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FE" w:rsidRPr="00BD3F76" w:rsidRDefault="00A571FE" w:rsidP="00A571FE">
      <w:pPr>
        <w:pStyle w:val="Heading1"/>
        <w:rPr>
          <w:rFonts w:asciiTheme="minorHAnsi" w:hAnsiTheme="minorHAnsi"/>
        </w:rPr>
      </w:pPr>
      <w:r>
        <w:rPr>
          <w:rFonts w:asciiTheme="minorHAnsi" w:hAnsiTheme="minorHAnsi"/>
        </w:rPr>
        <w:t>Draft minutes: Thirteenth</w:t>
      </w:r>
      <w:r w:rsidRPr="00BD3F76">
        <w:rPr>
          <w:rFonts w:asciiTheme="minorHAnsi" w:hAnsiTheme="minorHAnsi"/>
        </w:rPr>
        <w:t xml:space="preserve"> IANA Stewardship Coordination Group (ICG) Teleconference</w:t>
      </w:r>
    </w:p>
    <w:p w:rsidR="00A571FE" w:rsidRDefault="00A571FE" w:rsidP="00A571FE">
      <w:r>
        <w:t>12:00 – 13:00 UTC, Wednesday, 11 March 2015</w:t>
      </w:r>
    </w:p>
    <w:p w:rsidR="00A571FE" w:rsidRDefault="00A571FE" w:rsidP="00A571FE">
      <w:r>
        <w:t xml:space="preserve">Meeting </w:t>
      </w:r>
      <w:hyperlink r:id="rId6" w:history="1">
        <w:r w:rsidRPr="009C2113">
          <w:rPr>
            <w:rStyle w:val="Hyperlink"/>
          </w:rPr>
          <w:t>agenda</w:t>
        </w:r>
      </w:hyperlink>
      <w:r>
        <w:t xml:space="preserve"> and </w:t>
      </w:r>
      <w:hyperlink r:id="rId7" w:history="1">
        <w:r w:rsidRPr="009C2113">
          <w:rPr>
            <w:rStyle w:val="Hyperlink"/>
          </w:rPr>
          <w:t>archives</w:t>
        </w:r>
      </w:hyperlink>
    </w:p>
    <w:p w:rsidR="00A571FE" w:rsidRDefault="00A571FE" w:rsidP="00A571FE">
      <w:pPr>
        <w:rPr>
          <w:b/>
        </w:rPr>
        <w:sectPr w:rsidR="00A571FE" w:rsidSect="00491F14">
          <w:pgSz w:w="12240" w:h="15840"/>
          <w:pgMar w:top="1080" w:right="1440" w:bottom="1080" w:left="1440" w:header="720" w:footer="720" w:gutter="0"/>
          <w:cols w:space="720"/>
          <w:docGrid w:linePitch="360"/>
        </w:sectPr>
      </w:pPr>
      <w:r w:rsidRPr="00BD3F76">
        <w:rPr>
          <w:b/>
        </w:rPr>
        <w:t>Participants</w:t>
      </w:r>
      <w:r>
        <w:rPr>
          <w:b/>
        </w:rPr>
        <w:t>:</w:t>
      </w:r>
    </w:p>
    <w:p w:rsidR="00F31A1C" w:rsidRDefault="00F31A1C" w:rsidP="00F31A1C">
      <w:pPr>
        <w:tabs>
          <w:tab w:val="left" w:pos="5777"/>
        </w:tabs>
        <w:spacing w:after="0" w:line="240" w:lineRule="auto"/>
      </w:pPr>
      <w:r>
        <w:lastRenderedPageBreak/>
        <w:t>Alan Barrett (NRO)</w:t>
      </w:r>
    </w:p>
    <w:p w:rsidR="00F31A1C" w:rsidRDefault="00F31A1C" w:rsidP="00F31A1C">
      <w:pPr>
        <w:tabs>
          <w:tab w:val="left" w:pos="5777"/>
        </w:tabs>
        <w:spacing w:after="0" w:line="240" w:lineRule="auto"/>
      </w:pPr>
      <w:r>
        <w:t>Demi Getschko (ISOC)</w:t>
      </w:r>
    </w:p>
    <w:p w:rsidR="00F31A1C" w:rsidRDefault="00F31A1C" w:rsidP="00F31A1C">
      <w:pPr>
        <w:tabs>
          <w:tab w:val="left" w:pos="5777"/>
        </w:tabs>
        <w:spacing w:after="0" w:line="240" w:lineRule="auto"/>
      </w:pPr>
      <w:r>
        <w:t>Daniel Karrenberg (RSSAC)</w:t>
      </w:r>
    </w:p>
    <w:p w:rsidR="00F31A1C" w:rsidRDefault="00F31A1C" w:rsidP="00F31A1C">
      <w:pPr>
        <w:tabs>
          <w:tab w:val="left" w:pos="5777"/>
        </w:tabs>
        <w:spacing w:after="0" w:line="240" w:lineRule="auto"/>
      </w:pPr>
      <w:r>
        <w:t>Jean-Jacques Subrenat (ALAC)</w:t>
      </w:r>
    </w:p>
    <w:p w:rsidR="00F31A1C" w:rsidRDefault="00F31A1C" w:rsidP="00F31A1C">
      <w:pPr>
        <w:tabs>
          <w:tab w:val="left" w:pos="5777"/>
        </w:tabs>
        <w:spacing w:after="0" w:line="240" w:lineRule="auto"/>
      </w:pPr>
      <w:r>
        <w:t>Jari Arkko (IETF)</w:t>
      </w:r>
    </w:p>
    <w:p w:rsidR="00F31A1C" w:rsidRDefault="00F31A1C" w:rsidP="00F31A1C">
      <w:pPr>
        <w:tabs>
          <w:tab w:val="left" w:pos="5777"/>
        </w:tabs>
        <w:spacing w:after="0" w:line="240" w:lineRule="auto"/>
      </w:pPr>
      <w:r>
        <w:t>James Bladel (GNSO)</w:t>
      </w:r>
    </w:p>
    <w:p w:rsidR="00F31A1C" w:rsidRDefault="00F31A1C" w:rsidP="00F31A1C">
      <w:pPr>
        <w:tabs>
          <w:tab w:val="left" w:pos="5777"/>
        </w:tabs>
        <w:spacing w:after="0" w:line="240" w:lineRule="auto"/>
      </w:pPr>
      <w:r>
        <w:t>Jandyr Ferreira dos Santos (GAC)</w:t>
      </w:r>
    </w:p>
    <w:p w:rsidR="00F31A1C" w:rsidRDefault="00F31A1C" w:rsidP="00F31A1C">
      <w:pPr>
        <w:tabs>
          <w:tab w:val="left" w:pos="5777"/>
        </w:tabs>
        <w:spacing w:after="0" w:line="240" w:lineRule="auto"/>
      </w:pPr>
      <w:r>
        <w:t>Jon Nevett (</w:t>
      </w:r>
      <w:proofErr w:type="spellStart"/>
      <w:r>
        <w:t>gTLD</w:t>
      </w:r>
      <w:proofErr w:type="spellEnd"/>
      <w:r>
        <w:t xml:space="preserve"> Registries)</w:t>
      </w:r>
    </w:p>
    <w:p w:rsidR="00F31A1C" w:rsidRDefault="00F31A1C" w:rsidP="00F31A1C">
      <w:pPr>
        <w:tabs>
          <w:tab w:val="left" w:pos="5777"/>
        </w:tabs>
        <w:spacing w:after="0" w:line="240" w:lineRule="auto"/>
      </w:pPr>
      <w:r>
        <w:t>Joseph Alhadeff (ICC/BASIS)</w:t>
      </w:r>
    </w:p>
    <w:p w:rsidR="00F31A1C" w:rsidRDefault="00F31A1C" w:rsidP="00F31A1C">
      <w:pPr>
        <w:tabs>
          <w:tab w:val="left" w:pos="5777"/>
        </w:tabs>
        <w:spacing w:after="0" w:line="240" w:lineRule="auto"/>
      </w:pPr>
      <w:r>
        <w:t>Kavouss Arasteh (GAC)</w:t>
      </w:r>
    </w:p>
    <w:p w:rsidR="00F31A1C" w:rsidRDefault="00F31A1C" w:rsidP="00F31A1C">
      <w:pPr>
        <w:tabs>
          <w:tab w:val="left" w:pos="5777"/>
        </w:tabs>
        <w:spacing w:after="0" w:line="240" w:lineRule="auto"/>
      </w:pPr>
      <w:r>
        <w:lastRenderedPageBreak/>
        <w:t>Lars-Johan Liman (RSSAC)</w:t>
      </w:r>
    </w:p>
    <w:p w:rsidR="00F31A1C" w:rsidRDefault="00F31A1C" w:rsidP="00F31A1C">
      <w:pPr>
        <w:tabs>
          <w:tab w:val="left" w:pos="5777"/>
        </w:tabs>
        <w:spacing w:after="0" w:line="240" w:lineRule="auto"/>
      </w:pPr>
      <w:r>
        <w:t>Lynn St Amour (IAB)</w:t>
      </w:r>
    </w:p>
    <w:p w:rsidR="00F31A1C" w:rsidRDefault="00F31A1C" w:rsidP="00F31A1C">
      <w:pPr>
        <w:tabs>
          <w:tab w:val="left" w:pos="5777"/>
        </w:tabs>
        <w:spacing w:after="0" w:line="240" w:lineRule="auto"/>
      </w:pPr>
      <w:r>
        <w:t>Manal Ismail (GAC)</w:t>
      </w:r>
    </w:p>
    <w:p w:rsidR="00F31A1C" w:rsidRDefault="00F31A1C" w:rsidP="00F31A1C">
      <w:pPr>
        <w:tabs>
          <w:tab w:val="left" w:pos="5777"/>
        </w:tabs>
        <w:spacing w:after="0" w:line="240" w:lineRule="auto"/>
      </w:pPr>
      <w:r>
        <w:t>Mary Uduma (</w:t>
      </w:r>
      <w:proofErr w:type="spellStart"/>
      <w:r>
        <w:t>ccNSO</w:t>
      </w:r>
      <w:proofErr w:type="spellEnd"/>
      <w:r>
        <w:t>)</w:t>
      </w:r>
    </w:p>
    <w:p w:rsidR="00F31A1C" w:rsidRDefault="00F31A1C" w:rsidP="00F31A1C">
      <w:pPr>
        <w:tabs>
          <w:tab w:val="left" w:pos="5777"/>
        </w:tabs>
        <w:spacing w:after="0" w:line="240" w:lineRule="auto"/>
      </w:pPr>
      <w:r>
        <w:t>Michael Niebel (GAC)</w:t>
      </w:r>
    </w:p>
    <w:p w:rsidR="00F31A1C" w:rsidRDefault="00F31A1C" w:rsidP="00F31A1C">
      <w:pPr>
        <w:tabs>
          <w:tab w:val="left" w:pos="5777"/>
        </w:tabs>
        <w:spacing w:after="0" w:line="240" w:lineRule="auto"/>
      </w:pPr>
      <w:r>
        <w:t>Mohamed El Bashir (ALAC</w:t>
      </w:r>
      <w:proofErr w:type="gramStart"/>
      <w:r>
        <w:t>)(</w:t>
      </w:r>
      <w:proofErr w:type="gramEnd"/>
      <w:r>
        <w:t>ICG Vice-chair)</w:t>
      </w:r>
    </w:p>
    <w:p w:rsidR="00F31A1C" w:rsidRDefault="00F31A1C" w:rsidP="00F31A1C">
      <w:pPr>
        <w:tabs>
          <w:tab w:val="left" w:pos="5777"/>
        </w:tabs>
        <w:spacing w:after="0" w:line="240" w:lineRule="auto"/>
      </w:pPr>
      <w:r>
        <w:t>Russ Mundy (SSAC)</w:t>
      </w:r>
    </w:p>
    <w:p w:rsidR="00F31A1C" w:rsidRDefault="00F31A1C" w:rsidP="00F31A1C">
      <w:pPr>
        <w:tabs>
          <w:tab w:val="left" w:pos="5777"/>
        </w:tabs>
        <w:spacing w:after="0" w:line="240" w:lineRule="auto"/>
      </w:pPr>
      <w:r>
        <w:t>Russ Housley (IAB)</w:t>
      </w:r>
    </w:p>
    <w:p w:rsidR="00F31A1C" w:rsidRDefault="00F31A1C" w:rsidP="00F31A1C">
      <w:pPr>
        <w:tabs>
          <w:tab w:val="left" w:pos="5777"/>
        </w:tabs>
        <w:spacing w:after="0" w:line="240" w:lineRule="auto"/>
      </w:pPr>
      <w:r>
        <w:t>Thomas Schneider (GAC)</w:t>
      </w:r>
    </w:p>
    <w:p w:rsidR="00A571FE" w:rsidRDefault="00F31A1C" w:rsidP="00F31A1C">
      <w:pPr>
        <w:tabs>
          <w:tab w:val="left" w:pos="5777"/>
        </w:tabs>
        <w:spacing w:after="0" w:line="240" w:lineRule="auto"/>
      </w:pPr>
      <w:r>
        <w:t xml:space="preserve">Wolf-Ulrich </w:t>
      </w:r>
      <w:proofErr w:type="spellStart"/>
      <w:r>
        <w:t>Knoben</w:t>
      </w:r>
      <w:proofErr w:type="spellEnd"/>
      <w:r>
        <w:t xml:space="preserve"> (GNSO</w:t>
      </w:r>
      <w:r w:rsidR="00A571FE">
        <w:t>)</w:t>
      </w:r>
    </w:p>
    <w:p w:rsidR="00A571FE" w:rsidRDefault="00A571FE" w:rsidP="00A571FE">
      <w:pPr>
        <w:spacing w:after="0"/>
        <w:sectPr w:rsidR="00A571FE" w:rsidSect="00491F14">
          <w:type w:val="continuous"/>
          <w:pgSz w:w="12240" w:h="15840"/>
          <w:pgMar w:top="1080" w:right="1440" w:bottom="1080" w:left="1440" w:header="720" w:footer="720" w:gutter="0"/>
          <w:cols w:num="2" w:space="720"/>
          <w:docGrid w:linePitch="360"/>
        </w:sectPr>
      </w:pPr>
    </w:p>
    <w:p w:rsidR="00F31A1C" w:rsidRDefault="00F31A1C" w:rsidP="00CE39B8">
      <w:pPr>
        <w:spacing w:before="240"/>
        <w:rPr>
          <w:b/>
        </w:rPr>
      </w:pPr>
      <w:proofErr w:type="spellStart"/>
      <w:r>
        <w:rPr>
          <w:b/>
        </w:rPr>
        <w:lastRenderedPageBreak/>
        <w:t>Liasions</w:t>
      </w:r>
      <w:proofErr w:type="spellEnd"/>
      <w:r>
        <w:rPr>
          <w:b/>
        </w:rPr>
        <w:t>:</w:t>
      </w:r>
    </w:p>
    <w:p w:rsidR="00F31A1C" w:rsidRDefault="00F31A1C" w:rsidP="00A571FE">
      <w:r>
        <w:t>Elise Gerich (IANA Staff Expert)</w:t>
      </w:r>
    </w:p>
    <w:p w:rsidR="00A571FE" w:rsidRDefault="00A571FE" w:rsidP="00A571FE">
      <w:pPr>
        <w:rPr>
          <w:b/>
        </w:rPr>
        <w:sectPr w:rsidR="00A571FE" w:rsidSect="00491F14">
          <w:type w:val="continuous"/>
          <w:pgSz w:w="12240" w:h="15840"/>
          <w:pgMar w:top="1080" w:right="1440" w:bottom="1080" w:left="1440" w:header="720" w:footer="720" w:gutter="0"/>
          <w:cols w:space="720"/>
          <w:docGrid w:linePitch="360"/>
        </w:sectPr>
      </w:pPr>
      <w:r>
        <w:rPr>
          <w:b/>
        </w:rPr>
        <w:t>Apologies:</w:t>
      </w:r>
    </w:p>
    <w:p w:rsidR="00F31A1C" w:rsidRDefault="00F31A1C" w:rsidP="00F31A1C">
      <w:pPr>
        <w:spacing w:after="0"/>
      </w:pPr>
      <w:r>
        <w:lastRenderedPageBreak/>
        <w:t>Alissa Cooper (IETF</w:t>
      </w:r>
      <w:proofErr w:type="gramStart"/>
      <w:r>
        <w:t>)(</w:t>
      </w:r>
      <w:proofErr w:type="gramEnd"/>
      <w:r>
        <w:t>ICG Chair)</w:t>
      </w:r>
    </w:p>
    <w:p w:rsidR="00F31A1C" w:rsidRDefault="00F31A1C" w:rsidP="00F31A1C">
      <w:pPr>
        <w:spacing w:after="0"/>
      </w:pPr>
      <w:r>
        <w:t>Hartmut Richard Glaser (GAC)</w:t>
      </w:r>
    </w:p>
    <w:p w:rsidR="00F31A1C" w:rsidRDefault="00F31A1C" w:rsidP="00F31A1C">
      <w:pPr>
        <w:spacing w:after="0"/>
      </w:pPr>
      <w:r>
        <w:t>Keith Davidson (</w:t>
      </w:r>
      <w:proofErr w:type="spellStart"/>
      <w:r>
        <w:t>ccNSO</w:t>
      </w:r>
      <w:proofErr w:type="spellEnd"/>
      <w:r>
        <w:t>)</w:t>
      </w:r>
    </w:p>
    <w:p w:rsidR="00F31A1C" w:rsidRDefault="00F31A1C" w:rsidP="00F31A1C">
      <w:pPr>
        <w:spacing w:after="0"/>
      </w:pPr>
      <w:r>
        <w:t>Keith Drazek (</w:t>
      </w:r>
      <w:proofErr w:type="spellStart"/>
      <w:r>
        <w:t>gTLD</w:t>
      </w:r>
      <w:proofErr w:type="spellEnd"/>
      <w:r>
        <w:t xml:space="preserve"> Registries)</w:t>
      </w:r>
    </w:p>
    <w:p w:rsidR="00F31A1C" w:rsidRDefault="00F31A1C" w:rsidP="00F31A1C">
      <w:pPr>
        <w:spacing w:after="0"/>
      </w:pPr>
      <w:r>
        <w:t>Lars-Johan Liman (RSSAC)</w:t>
      </w:r>
    </w:p>
    <w:p w:rsidR="00F31A1C" w:rsidRDefault="00F31A1C" w:rsidP="00F31A1C">
      <w:pPr>
        <w:spacing w:after="0"/>
      </w:pPr>
      <w:r>
        <w:t>Martin Boyle (</w:t>
      </w:r>
      <w:proofErr w:type="spellStart"/>
      <w:r>
        <w:t>ccNSO</w:t>
      </w:r>
      <w:proofErr w:type="spellEnd"/>
      <w:r>
        <w:t>)</w:t>
      </w:r>
    </w:p>
    <w:p w:rsidR="00F31A1C" w:rsidRDefault="00F31A1C" w:rsidP="00F31A1C">
      <w:pPr>
        <w:spacing w:after="0"/>
      </w:pPr>
      <w:r>
        <w:lastRenderedPageBreak/>
        <w:t>Milton Mueller (GNSO)</w:t>
      </w:r>
    </w:p>
    <w:p w:rsidR="00F31A1C" w:rsidRDefault="00F31A1C" w:rsidP="00F31A1C">
      <w:pPr>
        <w:spacing w:after="0"/>
      </w:pPr>
      <w:r>
        <w:t>Kuo Wei Wu (ICANN Board Liaison)</w:t>
      </w:r>
    </w:p>
    <w:p w:rsidR="00F31A1C" w:rsidRDefault="00F31A1C" w:rsidP="00F31A1C">
      <w:pPr>
        <w:spacing w:after="0"/>
      </w:pPr>
      <w:r>
        <w:t>Narelle Clark (ISOC)</w:t>
      </w:r>
    </w:p>
    <w:p w:rsidR="00F31A1C" w:rsidRDefault="00F31A1C" w:rsidP="00F31A1C">
      <w:pPr>
        <w:spacing w:after="0"/>
      </w:pPr>
      <w:r>
        <w:t>Patrik Fältström (SSAC</w:t>
      </w:r>
      <w:proofErr w:type="gramStart"/>
      <w:r>
        <w:t>)(</w:t>
      </w:r>
      <w:proofErr w:type="gramEnd"/>
      <w:r>
        <w:t>ICG Vice-chair)</w:t>
      </w:r>
    </w:p>
    <w:p w:rsidR="00A571FE" w:rsidRDefault="00F31A1C" w:rsidP="00F31A1C">
      <w:pPr>
        <w:spacing w:after="0"/>
      </w:pPr>
      <w:r>
        <w:t>Paul Wilson (NRO</w:t>
      </w:r>
      <w:r w:rsidR="00A571FE">
        <w:t>)</w:t>
      </w:r>
    </w:p>
    <w:p w:rsidR="00052A61" w:rsidRPr="005649EF" w:rsidRDefault="002D24DE" w:rsidP="00F31A1C">
      <w:pPr>
        <w:spacing w:after="0"/>
        <w:sectPr w:rsidR="00052A61" w:rsidRPr="005649EF" w:rsidSect="00491F14">
          <w:type w:val="continuous"/>
          <w:pgSz w:w="12240" w:h="15840"/>
          <w:pgMar w:top="1080" w:right="1440" w:bottom="1080" w:left="1440" w:header="720" w:footer="720" w:gutter="0"/>
          <w:cols w:num="2" w:space="720"/>
          <w:docGrid w:linePitch="360"/>
        </w:sectPr>
      </w:pPr>
      <w:r w:rsidRPr="005649EF">
        <w:t>Xiaodong Lee (</w:t>
      </w:r>
      <w:proofErr w:type="spellStart"/>
      <w:r w:rsidRPr="005649EF">
        <w:t>ccNSO</w:t>
      </w:r>
      <w:proofErr w:type="spellEnd"/>
      <w:r w:rsidR="00CE39B8" w:rsidRPr="005649EF">
        <w:t>)</w:t>
      </w:r>
    </w:p>
    <w:p w:rsidR="00A571FE" w:rsidRDefault="00A571FE" w:rsidP="00CE39B8">
      <w:pPr>
        <w:spacing w:after="0"/>
        <w:rPr>
          <w:b/>
        </w:rPr>
        <w:sectPr w:rsidR="00A571FE" w:rsidSect="00491F14">
          <w:type w:val="continuous"/>
          <w:pgSz w:w="12240" w:h="15840"/>
          <w:pgMar w:top="1080" w:right="1440" w:bottom="1080" w:left="1440" w:header="720" w:footer="720" w:gutter="0"/>
          <w:cols w:space="720"/>
          <w:docGrid w:linePitch="360"/>
        </w:sectPr>
      </w:pPr>
    </w:p>
    <w:p w:rsidR="00E038D3" w:rsidRPr="00A01922" w:rsidRDefault="00E038D3" w:rsidP="00CE39B8">
      <w:pPr>
        <w:spacing w:after="0"/>
        <w:rPr>
          <w:b/>
        </w:rPr>
      </w:pPr>
      <w:r w:rsidRPr="00B45086">
        <w:rPr>
          <w:b/>
        </w:rPr>
        <w:lastRenderedPageBreak/>
        <w:t>Secretariat:</w:t>
      </w:r>
    </w:p>
    <w:p w:rsidR="00E038D3" w:rsidRDefault="00E038D3" w:rsidP="00CE39B8">
      <w:pPr>
        <w:spacing w:after="0"/>
      </w:pPr>
      <w:r w:rsidRPr="00A01922">
        <w:t>Jennifer Chung</w:t>
      </w:r>
    </w:p>
    <w:p w:rsidR="00E038D3" w:rsidRPr="00A01922" w:rsidRDefault="00E038D3" w:rsidP="00CE39B8">
      <w:pPr>
        <w:spacing w:after="0"/>
      </w:pPr>
      <w:r>
        <w:t>Yannis Li</w:t>
      </w:r>
    </w:p>
    <w:p w:rsidR="00E038D3" w:rsidRPr="00A01922" w:rsidRDefault="00E038D3" w:rsidP="00CE39B8">
      <w:pPr>
        <w:spacing w:after="0"/>
      </w:pPr>
      <w:r w:rsidRPr="00A01922">
        <w:t>Sherly Haristya</w:t>
      </w:r>
    </w:p>
    <w:p w:rsidR="00E038D3" w:rsidRPr="00A01922" w:rsidRDefault="00E038D3" w:rsidP="00CE39B8">
      <w:pPr>
        <w:spacing w:after="0"/>
        <w:rPr>
          <w:b/>
        </w:rPr>
      </w:pPr>
      <w:r w:rsidRPr="00A01922">
        <w:rPr>
          <w:b/>
        </w:rPr>
        <w:lastRenderedPageBreak/>
        <w:t>ICANN Support Staff:</w:t>
      </w:r>
    </w:p>
    <w:p w:rsidR="00E038D3" w:rsidRDefault="00E038D3" w:rsidP="00CE39B8">
      <w:pPr>
        <w:spacing w:after="0"/>
      </w:pPr>
      <w:r>
        <w:t>Eric Evrard</w:t>
      </w:r>
    </w:p>
    <w:p w:rsidR="00E038D3" w:rsidRDefault="00E038D3" w:rsidP="00CE39B8">
      <w:pPr>
        <w:spacing w:after="0"/>
        <w:sectPr w:rsidR="00E038D3" w:rsidSect="00491F14">
          <w:type w:val="continuous"/>
          <w:pgSz w:w="12240" w:h="15840"/>
          <w:pgMar w:top="1080" w:right="1440" w:bottom="1080" w:left="1440" w:header="720" w:footer="720" w:gutter="0"/>
          <w:cols w:num="2" w:space="720"/>
          <w:docGrid w:linePitch="360"/>
        </w:sectPr>
      </w:pPr>
      <w:r>
        <w:t>Alice Jansen</w:t>
      </w:r>
    </w:p>
    <w:p w:rsidR="00684AC3" w:rsidRDefault="00684AC3" w:rsidP="00F1089A">
      <w:pPr>
        <w:pStyle w:val="Heading"/>
        <w:spacing w:before="360"/>
      </w:pPr>
      <w:r>
        <w:lastRenderedPageBreak/>
        <w:t>Agenda</w:t>
      </w:r>
    </w:p>
    <w:p w:rsidR="00684AC3" w:rsidRDefault="00684AC3" w:rsidP="00684AC3">
      <w:pPr>
        <w:pStyle w:val="Heading"/>
        <w:numPr>
          <w:ilvl w:val="0"/>
          <w:numId w:val="5"/>
        </w:numPr>
      </w:pPr>
      <w:r>
        <w:t>Minutes approval and review of action items for:</w:t>
      </w:r>
    </w:p>
    <w:p w:rsidR="00684AC3" w:rsidRDefault="00684AC3" w:rsidP="00783D97">
      <w:pPr>
        <w:pStyle w:val="Heading"/>
        <w:numPr>
          <w:ilvl w:val="1"/>
          <w:numId w:val="5"/>
        </w:numPr>
        <w:tabs>
          <w:tab w:val="left" w:pos="360"/>
        </w:tabs>
        <w:ind w:left="450" w:hanging="450"/>
      </w:pPr>
      <w:r>
        <w:t>25 Feb 2015 teleconference call</w:t>
      </w:r>
    </w:p>
    <w:p w:rsidR="00684AC3" w:rsidRDefault="00F1089A" w:rsidP="00783D97">
      <w:r>
        <w:t>El Bashir noted there were no objections to approving the minutes for the 25 February 2015 teleconference call, thus he declared the minutes approved.</w:t>
      </w:r>
    </w:p>
    <w:p w:rsidR="00491F14" w:rsidRDefault="00F1089A" w:rsidP="00783D97">
      <w:pPr>
        <w:rPr>
          <w:b/>
        </w:rPr>
      </w:pPr>
      <w:r>
        <w:rPr>
          <w:b/>
        </w:rPr>
        <w:t xml:space="preserve">Action </w:t>
      </w:r>
      <w:r w:rsidR="00CE39B8">
        <w:rPr>
          <w:b/>
        </w:rPr>
        <w:t>I</w:t>
      </w:r>
      <w:r>
        <w:rPr>
          <w:b/>
        </w:rPr>
        <w:t>tem 1: Approval of the 25 February 2015 teleconference call minutes.</w:t>
      </w:r>
    </w:p>
    <w:p w:rsidR="00491F14" w:rsidRDefault="00491F14" w:rsidP="00491F14">
      <w:r>
        <w:br w:type="page"/>
      </w:r>
    </w:p>
    <w:p w:rsidR="00684AC3" w:rsidRDefault="00684AC3" w:rsidP="00783D97">
      <w:pPr>
        <w:pStyle w:val="Heading"/>
        <w:numPr>
          <w:ilvl w:val="1"/>
          <w:numId w:val="5"/>
        </w:numPr>
        <w:ind w:left="450" w:hanging="450"/>
      </w:pPr>
      <w:r>
        <w:lastRenderedPageBreak/>
        <w:t>6 and 7 Feb 2015 face to face meeting</w:t>
      </w:r>
    </w:p>
    <w:p w:rsidR="00684AC3" w:rsidRDefault="003B032B" w:rsidP="0018058F">
      <w:r>
        <w:t xml:space="preserve">El Bashir </w:t>
      </w:r>
      <w:r w:rsidR="006C0837">
        <w:t>noted</w:t>
      </w:r>
      <w:r>
        <w:t xml:space="preserve"> the completion of the action item regarding the timeline (Action item 5).</w:t>
      </w:r>
    </w:p>
    <w:p w:rsidR="003B032B" w:rsidRDefault="003B032B" w:rsidP="0018058F">
      <w:pPr>
        <w:pStyle w:val="ListParagraph"/>
        <w:numPr>
          <w:ilvl w:val="0"/>
          <w:numId w:val="7"/>
        </w:numPr>
        <w:ind w:left="720"/>
      </w:pPr>
      <w:r>
        <w:t xml:space="preserve">Karrenberg requested to defer approval of the </w:t>
      </w:r>
      <w:r w:rsidR="00594FDD">
        <w:t>ICG face-to-face meeting 4 (Feb 6-7)</w:t>
      </w:r>
      <w:r w:rsidR="0081450A">
        <w:t xml:space="preserve"> </w:t>
      </w:r>
      <w:r>
        <w:t>since both Wilson and Mueller (in relation to the red-line edits) are not present for this call.</w:t>
      </w:r>
    </w:p>
    <w:p w:rsidR="003B032B" w:rsidRDefault="003B032B" w:rsidP="0018058F">
      <w:pPr>
        <w:pStyle w:val="ListParagraph"/>
        <w:numPr>
          <w:ilvl w:val="1"/>
          <w:numId w:val="7"/>
        </w:numPr>
        <w:ind w:left="1440"/>
      </w:pPr>
      <w:r>
        <w:rPr>
          <w:i/>
        </w:rPr>
        <w:t xml:space="preserve">Adobe Connect chat: </w:t>
      </w:r>
      <w:r w:rsidRPr="00850A4A">
        <w:t>St. Amour, Ismail and Arkko</w:t>
      </w:r>
      <w:r>
        <w:t xml:space="preserve"> agreed with </w:t>
      </w:r>
      <w:proofErr w:type="spellStart"/>
      <w:r>
        <w:t>Karrenberg’s</w:t>
      </w:r>
      <w:proofErr w:type="spellEnd"/>
      <w:r>
        <w:t xml:space="preserve"> request to defer.</w:t>
      </w:r>
    </w:p>
    <w:p w:rsidR="003B032B" w:rsidRDefault="003B032B" w:rsidP="0018058F">
      <w:r>
        <w:t>El Ba</w:t>
      </w:r>
      <w:r w:rsidR="00594FDD">
        <w:t>shir agreed to table the approval of the minutes for the ICG face-to-face meeting 4 (Feb 6-7)</w:t>
      </w:r>
      <w:r w:rsidR="0081450A">
        <w:t xml:space="preserve"> </w:t>
      </w:r>
      <w:r>
        <w:t>for the next call.</w:t>
      </w:r>
    </w:p>
    <w:p w:rsidR="003D2BFE" w:rsidRDefault="003D2BFE" w:rsidP="0018058F">
      <w:pPr>
        <w:rPr>
          <w:b/>
        </w:rPr>
      </w:pPr>
      <w:r w:rsidRPr="003D2BFE">
        <w:rPr>
          <w:b/>
        </w:rPr>
        <w:t>Discussion:</w:t>
      </w:r>
    </w:p>
    <w:p w:rsidR="003D2BFE" w:rsidRDefault="003D2BFE" w:rsidP="0018058F">
      <w:pPr>
        <w:pStyle w:val="ListParagraph"/>
        <w:numPr>
          <w:ilvl w:val="0"/>
          <w:numId w:val="7"/>
        </w:numPr>
        <w:ind w:left="720"/>
      </w:pPr>
      <w:r>
        <w:t>Arasteh</w:t>
      </w:r>
      <w:r w:rsidR="004B0807">
        <w:t xml:space="preserve"> enquired regarding the status </w:t>
      </w:r>
      <w:r w:rsidR="00196C79">
        <w:t xml:space="preserve">of the </w:t>
      </w:r>
      <w:r w:rsidR="004B0807">
        <w:t xml:space="preserve">diagram indicating the current </w:t>
      </w:r>
      <w:r w:rsidR="00196C79">
        <w:t xml:space="preserve">and post-transition </w:t>
      </w:r>
      <w:r w:rsidR="004B0807">
        <w:t>accountability hierarchy</w:t>
      </w:r>
      <w:r w:rsidR="0007371E">
        <w:t xml:space="preserve"> and mechanisms</w:t>
      </w:r>
      <w:r w:rsidR="004B0807">
        <w:t xml:space="preserve"> in the</w:t>
      </w:r>
      <w:r w:rsidR="00196C79">
        <w:t xml:space="preserve"> protocol parameters community</w:t>
      </w:r>
      <w:r w:rsidR="004B0807">
        <w:t xml:space="preserve">.  He mentioned that Arkko had </w:t>
      </w:r>
      <w:hyperlink r:id="rId8" w:history="1">
        <w:r w:rsidR="004B0807" w:rsidRPr="00E729DC">
          <w:rPr>
            <w:rStyle w:val="Hyperlink"/>
          </w:rPr>
          <w:t>indicated</w:t>
        </w:r>
      </w:hyperlink>
      <w:r w:rsidR="004B0807">
        <w:t xml:space="preserve"> on the internal-cg m</w:t>
      </w:r>
      <w:r w:rsidR="00196C79">
        <w:t>ailing list that it is</w:t>
      </w:r>
      <w:r w:rsidR="004B0807">
        <w:t xml:space="preserve"> being worked on.</w:t>
      </w:r>
    </w:p>
    <w:p w:rsidR="00020270" w:rsidRDefault="004B0807" w:rsidP="0018058F">
      <w:pPr>
        <w:pStyle w:val="ListParagraph"/>
        <w:numPr>
          <w:ilvl w:val="1"/>
          <w:numId w:val="7"/>
        </w:numPr>
        <w:ind w:left="1440"/>
      </w:pPr>
      <w:r>
        <w:t>Arkko confirmed that he has agreed to produce a diagram to be sent to the internal-cg mailing list</w:t>
      </w:r>
      <w:r w:rsidR="00390586">
        <w:t xml:space="preserve"> by the end of this week</w:t>
      </w:r>
      <w:r>
        <w:t>.  He noted that this is an existing and well-documented syst</w:t>
      </w:r>
      <w:r w:rsidR="00390586">
        <w:t>ems with</w:t>
      </w:r>
      <w:r>
        <w:t xml:space="preserve"> mechanisms to account for IANA functions </w:t>
      </w:r>
      <w:r w:rsidR="00390586">
        <w:t>failures as well as</w:t>
      </w:r>
      <w:r>
        <w:t xml:space="preserve"> deal with policy failures.</w:t>
      </w:r>
    </w:p>
    <w:p w:rsidR="00D14934" w:rsidRDefault="00390586" w:rsidP="0018058F">
      <w:pPr>
        <w:rPr>
          <w:b/>
        </w:rPr>
      </w:pPr>
      <w:r w:rsidRPr="00390586">
        <w:rPr>
          <w:b/>
        </w:rPr>
        <w:t xml:space="preserve">Action </w:t>
      </w:r>
      <w:r w:rsidR="00CE39B8">
        <w:rPr>
          <w:b/>
        </w:rPr>
        <w:t>I</w:t>
      </w:r>
      <w:r w:rsidRPr="00390586">
        <w:rPr>
          <w:b/>
        </w:rPr>
        <w:t>tem 2: Arkko to provide further information (diagram) to the internal-cg mailing list about the</w:t>
      </w:r>
      <w:r w:rsidRPr="00390586">
        <w:t xml:space="preserve"> </w:t>
      </w:r>
      <w:r w:rsidRPr="00390586">
        <w:rPr>
          <w:b/>
        </w:rPr>
        <w:t>IETF’s current overall internal accountability and oversight system related to IANA interaction by the end of this week.</w:t>
      </w:r>
    </w:p>
    <w:p w:rsidR="00946294" w:rsidRDefault="00823314" w:rsidP="0018058F">
      <w:pPr>
        <w:pStyle w:val="ListParagraph"/>
        <w:numPr>
          <w:ilvl w:val="0"/>
          <w:numId w:val="7"/>
        </w:numPr>
        <w:ind w:left="720"/>
      </w:pPr>
      <w:r>
        <w:t>Arasteh reiterated his request to clarify the jurisdiction issue regarding the current IE</w:t>
      </w:r>
      <w:r w:rsidR="00ED0E4F">
        <w:t>TF</w:t>
      </w:r>
      <w:r>
        <w:t xml:space="preserve">-ICANN </w:t>
      </w:r>
      <w:proofErr w:type="spellStart"/>
      <w:r>
        <w:t>MoU</w:t>
      </w:r>
      <w:proofErr w:type="spellEnd"/>
      <w:r>
        <w:t>.  He further requested clarification on the management of the coordination of the three operational communities as ref</w:t>
      </w:r>
      <w:r w:rsidR="00102DBE">
        <w:t xml:space="preserve">erenced </w:t>
      </w:r>
      <w:r>
        <w:t>in the protocol parameters proposal</w:t>
      </w:r>
      <w:r w:rsidR="00102DBE">
        <w:t xml:space="preserve"> (</w:t>
      </w:r>
      <w:proofErr w:type="spellStart"/>
      <w:r w:rsidR="00102DBE">
        <w:fldChar w:fldCharType="begin"/>
      </w:r>
      <w:r w:rsidR="00102DBE">
        <w:instrText xml:space="preserve"> HYPERLINK "http://tools.ietf.org/html/draft-ietf-ianaplan-icg-response-09" </w:instrText>
      </w:r>
      <w:r w:rsidR="00102DBE">
        <w:fldChar w:fldCharType="separate"/>
      </w:r>
      <w:r w:rsidR="00102DBE" w:rsidRPr="00102DBE">
        <w:rPr>
          <w:rStyle w:val="Hyperlink"/>
        </w:rPr>
        <w:t>pg</w:t>
      </w:r>
      <w:proofErr w:type="spellEnd"/>
      <w:r w:rsidR="00102DBE" w:rsidRPr="00102DBE">
        <w:rPr>
          <w:rStyle w:val="Hyperlink"/>
        </w:rPr>
        <w:t xml:space="preserve"> 13, section IV</w:t>
      </w:r>
      <w:r w:rsidR="00102DBE">
        <w:fldChar w:fldCharType="end"/>
      </w:r>
      <w:r w:rsidR="00102DBE">
        <w:t>)</w:t>
      </w:r>
      <w:r>
        <w:t>.</w:t>
      </w:r>
    </w:p>
    <w:p w:rsidR="00823314" w:rsidRDefault="004F0068" w:rsidP="0018058F">
      <w:pPr>
        <w:pStyle w:val="ListParagraph"/>
        <w:numPr>
          <w:ilvl w:val="1"/>
          <w:numId w:val="7"/>
        </w:numPr>
        <w:ind w:left="1440"/>
      </w:pPr>
      <w:r>
        <w:t xml:space="preserve">Regarding </w:t>
      </w:r>
      <w:proofErr w:type="spellStart"/>
      <w:r>
        <w:t>Arasteh’s</w:t>
      </w:r>
      <w:proofErr w:type="spellEnd"/>
      <w:r>
        <w:t xml:space="preserve"> first point, </w:t>
      </w:r>
      <w:r w:rsidR="00823314">
        <w:t>Arkko</w:t>
      </w:r>
      <w:r w:rsidR="006319B7">
        <w:t xml:space="preserve"> stated that it was his recollection that the jurisdiction issue was resolved during the face-to-face meeting, and that </w:t>
      </w:r>
      <w:r w:rsidR="005B2532">
        <w:t>it was clarified by Arkko and Housley that IAB i</w:t>
      </w:r>
      <w:r w:rsidR="006319B7">
        <w:t xml:space="preserve">s the final arbiter </w:t>
      </w:r>
      <w:r w:rsidR="00ED0E4F">
        <w:t>for</w:t>
      </w:r>
      <w:r w:rsidR="00102DBE">
        <w:t xml:space="preserve"> </w:t>
      </w:r>
      <w:r w:rsidR="006319B7">
        <w:t>any issues between ICANN and IETF.</w:t>
      </w:r>
      <w:r w:rsidR="005B2532">
        <w:t xml:space="preserve">  Arkko </w:t>
      </w:r>
      <w:r w:rsidR="00471FE4">
        <w:t>stated that the ICG agreed (</w:t>
      </w:r>
      <w:r w:rsidR="00471FE4" w:rsidRPr="008B5E78">
        <w:t>and have sent)</w:t>
      </w:r>
      <w:r w:rsidR="00471FE4">
        <w:t xml:space="preserve"> a question to the o</w:t>
      </w:r>
      <w:r>
        <w:t>perational communities relating to the IPR (domain names and trademarks of iana.org).</w:t>
      </w:r>
    </w:p>
    <w:p w:rsidR="004F0068" w:rsidRDefault="004F0068" w:rsidP="0018058F">
      <w:pPr>
        <w:pStyle w:val="ListParagraph"/>
        <w:numPr>
          <w:ilvl w:val="1"/>
          <w:numId w:val="7"/>
        </w:numPr>
        <w:ind w:left="1440"/>
      </w:pPr>
      <w:r>
        <w:t xml:space="preserve">Regarding </w:t>
      </w:r>
      <w:proofErr w:type="spellStart"/>
      <w:r>
        <w:t>Arasteh’s</w:t>
      </w:r>
      <w:proofErr w:type="spellEnd"/>
      <w:r>
        <w:t xml:space="preserve"> second point, Arkko stated that coordination between the three communities in the IETF process is described in various RFCs and has been a point-to-point coordination between the communities that has occurred many times without issue.</w:t>
      </w:r>
    </w:p>
    <w:p w:rsidR="008948DE" w:rsidRDefault="004F0068" w:rsidP="0018058F">
      <w:pPr>
        <w:pStyle w:val="ListParagraph"/>
        <w:numPr>
          <w:ilvl w:val="2"/>
          <w:numId w:val="7"/>
        </w:numPr>
        <w:ind w:left="2160"/>
      </w:pPr>
      <w:r>
        <w:t>Arasteh requested that Arkko put the above explanation in writing for clarification and discussion.  Arasteh further emphasized that the jurisdiction issue is a legal issue that should be properly addressed, and the current answer of ‘IAB’ is insufficient in his view.</w:t>
      </w:r>
    </w:p>
    <w:p w:rsidR="008948DE" w:rsidRDefault="008948DE" w:rsidP="0018058F">
      <w:pPr>
        <w:pStyle w:val="ListParagraph"/>
        <w:numPr>
          <w:ilvl w:val="2"/>
          <w:numId w:val="7"/>
        </w:numPr>
        <w:ind w:left="2160"/>
      </w:pPr>
      <w:r w:rsidRPr="008948DE">
        <w:t>Arkko stated that the IETF community has produc</w:t>
      </w:r>
      <w:r w:rsidR="00614832">
        <w:t xml:space="preserve">ed a proposal that explains the IETF process, including </w:t>
      </w:r>
      <w:r w:rsidRPr="008948DE">
        <w:t>accountability mechanism</w:t>
      </w:r>
      <w:r w:rsidR="00614832">
        <w:t>s</w:t>
      </w:r>
      <w:r w:rsidRPr="008948DE">
        <w:t>, and that</w:t>
      </w:r>
      <w:r w:rsidR="00102DBE">
        <w:t xml:space="preserve"> the community’s opinion is </w:t>
      </w:r>
      <w:r w:rsidRPr="008948DE">
        <w:t>clearly reflected in the document.  Arkko offered to provide further information in an email to the internal-cg mailing list regarding practicalities of coordination between the operational communities (referred to in the protocol parameters propos</w:t>
      </w:r>
      <w:r>
        <w:t xml:space="preserve">al), but emphasized that he cannot </w:t>
      </w:r>
      <w:r w:rsidRPr="008948DE">
        <w:t>change the protocol parameters’ proposal itself.</w:t>
      </w:r>
    </w:p>
    <w:p w:rsidR="008948DE" w:rsidRDefault="008948DE" w:rsidP="0018058F">
      <w:pPr>
        <w:pStyle w:val="ListParagraph"/>
        <w:numPr>
          <w:ilvl w:val="3"/>
          <w:numId w:val="7"/>
        </w:numPr>
        <w:ind w:left="2880"/>
      </w:pPr>
      <w:r>
        <w:rPr>
          <w:i/>
        </w:rPr>
        <w:lastRenderedPageBreak/>
        <w:t>Adobe Connect chat:</w:t>
      </w:r>
      <w:r>
        <w:t xml:space="preserve"> Mundy and Housley agreed with Arkko regarding his view that the ICG members cannot change the community</w:t>
      </w:r>
      <w:r w:rsidR="0081450A">
        <w:t xml:space="preserve"> proposal.</w:t>
      </w:r>
    </w:p>
    <w:p w:rsidR="00AB4887" w:rsidRDefault="00AB4887" w:rsidP="00AB4887">
      <w:pPr>
        <w:pStyle w:val="ListParagraph"/>
        <w:numPr>
          <w:ilvl w:val="0"/>
          <w:numId w:val="7"/>
        </w:numPr>
      </w:pPr>
      <w:r>
        <w:t>El Bashir suggested that the ICG continue discussion of this matter on the internal-cg mailing list</w:t>
      </w:r>
    </w:p>
    <w:p w:rsidR="009E75A4" w:rsidRPr="009E75A4" w:rsidRDefault="009E75A4" w:rsidP="0018058F">
      <w:pPr>
        <w:rPr>
          <w:b/>
        </w:rPr>
      </w:pPr>
      <w:r w:rsidRPr="009E75A4">
        <w:rPr>
          <w:b/>
        </w:rPr>
        <w:t xml:space="preserve">Action Item 3: </w:t>
      </w:r>
      <w:r w:rsidRPr="009E75A4">
        <w:rPr>
          <w:b/>
          <w:color w:val="000000" w:themeColor="text1"/>
        </w:rPr>
        <w:t xml:space="preserve">The ICG to continue discussing on the internal cg-mailing list about: 1) jurisdiction issue of the current ICANN-IETF </w:t>
      </w:r>
      <w:proofErr w:type="spellStart"/>
      <w:r w:rsidRPr="009E75A4">
        <w:rPr>
          <w:b/>
          <w:color w:val="000000" w:themeColor="text1"/>
        </w:rPr>
        <w:t>MoU</w:t>
      </w:r>
      <w:proofErr w:type="spellEnd"/>
      <w:r w:rsidRPr="009E75A4">
        <w:rPr>
          <w:b/>
          <w:color w:val="000000" w:themeColor="text1"/>
        </w:rPr>
        <w:t>; 2) the practicalities of coordination between the operation</w:t>
      </w:r>
      <w:r w:rsidR="00ED0E4F">
        <w:rPr>
          <w:b/>
          <w:color w:val="000000" w:themeColor="text1"/>
        </w:rPr>
        <w:t>al</w:t>
      </w:r>
      <w:r w:rsidRPr="009E75A4">
        <w:rPr>
          <w:b/>
          <w:color w:val="000000" w:themeColor="text1"/>
        </w:rPr>
        <w:t xml:space="preserve"> communities (referred to in the protocol parameters proposal and referenced RFCs).</w:t>
      </w:r>
    </w:p>
    <w:p w:rsidR="00684AC3" w:rsidRDefault="00684AC3" w:rsidP="0018058F">
      <w:pPr>
        <w:pStyle w:val="Heading"/>
        <w:ind w:left="360" w:hanging="360"/>
      </w:pPr>
      <w:r>
        <w:t>2.  Figure out for any outstanding matter related to the protocol &amp; numbers response on IANA IP/domain</w:t>
      </w:r>
    </w:p>
    <w:p w:rsidR="00684AC3" w:rsidRDefault="00AB4887" w:rsidP="00684AC3">
      <w:r>
        <w:t>El Bashir noted that there was no indication from any ICG members on the call that there needed to be further discussion on this agenda item.</w:t>
      </w:r>
    </w:p>
    <w:p w:rsidR="00684AC3" w:rsidRDefault="00684AC3" w:rsidP="003D3DA0">
      <w:pPr>
        <w:pStyle w:val="Heading"/>
      </w:pPr>
      <w:r>
        <w:t>3. Status of names proposal progress (update from members involved in CWG-IANA)</w:t>
      </w:r>
    </w:p>
    <w:p w:rsidR="00684AC3" w:rsidRDefault="00451D28" w:rsidP="00684AC3">
      <w:r>
        <w:t>El Bashir not</w:t>
      </w:r>
      <w:r w:rsidR="00CA106A">
        <w:t>ed that there will be a face-to-face meeting for CWG-IANA in Istanbul (</w:t>
      </w:r>
      <w:hyperlink r:id="rId9" w:history="1">
        <w:r w:rsidR="00CA106A" w:rsidRPr="005A6D14">
          <w:rPr>
            <w:rStyle w:val="Hyperlink"/>
          </w:rPr>
          <w:t>26-27 March</w:t>
        </w:r>
      </w:hyperlink>
      <w:r w:rsidR="00CA106A">
        <w:t xml:space="preserve">) and also that </w:t>
      </w:r>
      <w:r w:rsidR="001E3E4F">
        <w:t>an independent law</w:t>
      </w:r>
      <w:r w:rsidR="00CA106A">
        <w:t xml:space="preserve"> firm (</w:t>
      </w:r>
      <w:hyperlink r:id="rId10" w:history="1">
        <w:r w:rsidR="00CA106A" w:rsidRPr="00F71EA7">
          <w:rPr>
            <w:rStyle w:val="Hyperlink"/>
          </w:rPr>
          <w:t>Sidley Austin LLP</w:t>
        </w:r>
      </w:hyperlink>
      <w:r w:rsidR="00CA106A">
        <w:t xml:space="preserve">) has been identified </w:t>
      </w:r>
      <w:r w:rsidR="003D003E">
        <w:t>by the client</w:t>
      </w:r>
      <w:r w:rsidR="00753861">
        <w:t xml:space="preserve"> committee </w:t>
      </w:r>
      <w:r w:rsidR="00CA106A">
        <w:t>to provide legal advice</w:t>
      </w:r>
      <w:r w:rsidR="00753861">
        <w:t xml:space="preserve"> to the CWG-IANA</w:t>
      </w:r>
      <w:r w:rsidR="00CA106A">
        <w:t>.</w:t>
      </w:r>
      <w:bookmarkStart w:id="0" w:name="_GoBack"/>
      <w:bookmarkEnd w:id="0"/>
    </w:p>
    <w:p w:rsidR="00B957A4" w:rsidRDefault="00B957A4" w:rsidP="00B957A4">
      <w:pPr>
        <w:pStyle w:val="ListParagraph"/>
        <w:numPr>
          <w:ilvl w:val="0"/>
          <w:numId w:val="9"/>
        </w:numPr>
      </w:pPr>
      <w:r>
        <w:t xml:space="preserve">Uduma gave a brief update on the CWG-IANA progress.  She noted there has been two </w:t>
      </w:r>
      <w:r w:rsidR="00BD7013">
        <w:t>2</w:t>
      </w:r>
      <w:r w:rsidR="005649EF">
        <w:t>-</w:t>
      </w:r>
      <w:r w:rsidR="00BD7013">
        <w:t>hour calls</w:t>
      </w:r>
      <w:r>
        <w:t xml:space="preserve"> every week since ICANN Singapore.  She stated that </w:t>
      </w:r>
      <w:hyperlink r:id="rId11" w:history="1">
        <w:r w:rsidR="001E3E4F">
          <w:rPr>
            <w:rStyle w:val="Hyperlink"/>
          </w:rPr>
          <w:t>Design Teams (DT) A-</w:t>
        </w:r>
        <w:r w:rsidR="00DC0471">
          <w:rPr>
            <w:rStyle w:val="Hyperlink"/>
          </w:rPr>
          <w:t>N</w:t>
        </w:r>
        <w:r w:rsidR="001E3E4F">
          <w:rPr>
            <w:rStyle w:val="Hyperlink"/>
          </w:rPr>
          <w:t xml:space="preserve"> have been created</w:t>
        </w:r>
      </w:hyperlink>
      <w:r>
        <w:t xml:space="preserve">, with a focus on the first three design teams: </w:t>
      </w:r>
      <w:r w:rsidR="001E3E4F">
        <w:t>DT</w:t>
      </w:r>
      <w:r>
        <w:t xml:space="preserve"> A </w:t>
      </w:r>
      <w:r w:rsidR="00451D28">
        <w:t>on the SLA;</w:t>
      </w:r>
      <w:r>
        <w:t xml:space="preserve"> </w:t>
      </w:r>
      <w:r w:rsidR="001E3E4F">
        <w:t>DT</w:t>
      </w:r>
      <w:r>
        <w:t xml:space="preserve"> B on </w:t>
      </w:r>
      <w:r w:rsidRPr="00B957A4">
        <w:t xml:space="preserve">Appeal </w:t>
      </w:r>
      <w:r w:rsidR="00151F09">
        <w:t xml:space="preserve">Mechanism for </w:t>
      </w:r>
      <w:proofErr w:type="spellStart"/>
      <w:r w:rsidR="00151F09">
        <w:t>ccTLD</w:t>
      </w:r>
      <w:proofErr w:type="spellEnd"/>
      <w:r w:rsidR="00151F09">
        <w:t xml:space="preserve"> Delegations/</w:t>
      </w:r>
      <w:proofErr w:type="spellStart"/>
      <w:r w:rsidRPr="00B957A4">
        <w:t>Redelegations</w:t>
      </w:r>
      <w:proofErr w:type="spellEnd"/>
      <w:r w:rsidR="00451D28">
        <w:t>;</w:t>
      </w:r>
      <w:r>
        <w:t xml:space="preserve"> and </w:t>
      </w:r>
      <w:r w:rsidR="001E3E4F">
        <w:t>DT</w:t>
      </w:r>
      <w:r>
        <w:t xml:space="preserve"> C on the CSC.</w:t>
      </w:r>
    </w:p>
    <w:p w:rsidR="00CC54FD" w:rsidRDefault="00454C2E" w:rsidP="00B957A4">
      <w:pPr>
        <w:pStyle w:val="ListParagraph"/>
        <w:numPr>
          <w:ilvl w:val="0"/>
          <w:numId w:val="9"/>
        </w:numPr>
      </w:pPr>
      <w:r>
        <w:t xml:space="preserve">Uduma summarized a </w:t>
      </w:r>
      <w:r w:rsidR="00C669CB" w:rsidRPr="00C669CB">
        <w:t>hybrid proposal</w:t>
      </w:r>
      <w:r w:rsidR="00C669CB">
        <w:t xml:space="preserve"> (</w:t>
      </w:r>
      <w:hyperlink r:id="rId12" w:history="1">
        <w:r w:rsidR="00C669CB" w:rsidRPr="00C669CB">
          <w:rPr>
            <w:rStyle w:val="Hyperlink"/>
          </w:rPr>
          <w:t>Integrated Model</w:t>
        </w:r>
      </w:hyperlink>
      <w:r w:rsidR="00C669CB">
        <w:t>)</w:t>
      </w:r>
      <w:r w:rsidR="00451D28">
        <w:t xml:space="preserve"> presented </w:t>
      </w:r>
      <w:r w:rsidR="009C5426">
        <w:t xml:space="preserve">to the CWG-IANA </w:t>
      </w:r>
      <w:r w:rsidR="00451D28">
        <w:t xml:space="preserve">by </w:t>
      </w:r>
      <w:proofErr w:type="spellStart"/>
      <w:r w:rsidR="00451D28">
        <w:t>Avri</w:t>
      </w:r>
      <w:proofErr w:type="spellEnd"/>
      <w:r w:rsidR="00451D28">
        <w:t xml:space="preserve"> </w:t>
      </w:r>
      <w:proofErr w:type="spellStart"/>
      <w:r w:rsidR="00451D28">
        <w:t>Doria</w:t>
      </w:r>
      <w:proofErr w:type="spellEnd"/>
      <w:r w:rsidR="00451D28">
        <w:t>.</w:t>
      </w:r>
      <w:r w:rsidR="009C5426">
        <w:t xml:space="preserve">  Uduma stated that the hybrid proposal proposed that each of the three operational communities nominate members to a </w:t>
      </w:r>
      <w:hyperlink r:id="rId13" w:anchor="heading=h.d9oadupzgdz7" w:history="1">
        <w:r w:rsidR="009C5426" w:rsidRPr="00C669CB">
          <w:rPr>
            <w:rStyle w:val="Hyperlink"/>
          </w:rPr>
          <w:t>community board</w:t>
        </w:r>
      </w:hyperlink>
      <w:r w:rsidR="009C5426">
        <w:t xml:space="preserve"> that will be overseeing the IANA functions.  Uduma further stated that the hybrid proposal also proposed that IANA functions should be separated from ICANN</w:t>
      </w:r>
      <w:r w:rsidR="00AA6910">
        <w:t xml:space="preserve"> either as subsidiary model</w:t>
      </w:r>
      <w:r w:rsidR="00D80ADF">
        <w:t xml:space="preserve"> </w:t>
      </w:r>
      <w:del w:id="1" w:author="Jennifer Chung" w:date="2015-03-16T22:26:00Z">
        <w:r w:rsidR="00D80ADF" w:rsidDel="005A6D14">
          <w:delText xml:space="preserve"> </w:delText>
        </w:r>
      </w:del>
      <w:r w:rsidR="00AA6910">
        <w:t xml:space="preserve">or </w:t>
      </w:r>
      <w:del w:id="2" w:author="Jennifer Chung" w:date="2015-03-16T22:26:00Z">
        <w:r w:rsidR="00AA6910" w:rsidDel="005A6D14">
          <w:delText xml:space="preserve"> </w:delText>
        </w:r>
      </w:del>
      <w:r w:rsidR="00AA6910">
        <w:t xml:space="preserve">a membership shared </w:t>
      </w:r>
      <w:del w:id="3" w:author="Jennifer Chung" w:date="2015-03-16T22:26:00Z">
        <w:r w:rsidR="00AA6910" w:rsidDel="005A6D14">
          <w:delText xml:space="preserve"> </w:delText>
        </w:r>
      </w:del>
      <w:r w:rsidR="00AA6910">
        <w:t xml:space="preserve">services </w:t>
      </w:r>
      <w:r w:rsidR="00D80ADF">
        <w:t xml:space="preserve">arrangement between </w:t>
      </w:r>
      <w:del w:id="4" w:author="Jennifer Chung" w:date="2015-03-16T22:28:00Z">
        <w:r w:rsidR="00AA6910" w:rsidDel="005A6D14">
          <w:delText xml:space="preserve"> </w:delText>
        </w:r>
      </w:del>
      <w:r w:rsidR="00AA6910">
        <w:t xml:space="preserve">the three operational </w:t>
      </w:r>
      <w:del w:id="5" w:author="Jennifer Chung" w:date="2015-03-16T22:28:00Z">
        <w:r w:rsidR="00AA6910" w:rsidDel="005A6D14">
          <w:delText xml:space="preserve"> </w:delText>
        </w:r>
      </w:del>
      <w:r w:rsidR="00AA6910">
        <w:t>communities</w:t>
      </w:r>
      <w:r w:rsidR="00D80ADF">
        <w:t xml:space="preserve"> in Post </w:t>
      </w:r>
      <w:del w:id="6" w:author="Jennifer Chung" w:date="2015-03-16T22:26:00Z">
        <w:r w:rsidR="00D80ADF" w:rsidDel="005A6D14">
          <w:delText xml:space="preserve"> </w:delText>
        </w:r>
      </w:del>
      <w:r w:rsidR="00D80ADF">
        <w:t>Transition IANA</w:t>
      </w:r>
      <w:r w:rsidR="009C5426">
        <w:t>.</w:t>
      </w:r>
    </w:p>
    <w:p w:rsidR="00DC0471" w:rsidRDefault="0083408B" w:rsidP="00B957A4">
      <w:pPr>
        <w:pStyle w:val="ListParagraph"/>
        <w:numPr>
          <w:ilvl w:val="0"/>
          <w:numId w:val="9"/>
        </w:numPr>
      </w:pPr>
      <w:ins w:id="7" w:author="Jennifer Chung" w:date="2015-03-16T23:11:00Z">
        <w:r>
          <w:t>Uduma stated that CWG-IANA will have</w:t>
        </w:r>
      </w:ins>
      <w:del w:id="8" w:author="Jennifer Chung" w:date="2015-03-16T23:11:00Z">
        <w:r w:rsidR="00DC0471" w:rsidDel="0083408B">
          <w:delText>There will be</w:delText>
        </w:r>
      </w:del>
      <w:r w:rsidR="00DC0471">
        <w:t xml:space="preserve"> a face</w:t>
      </w:r>
      <w:ins w:id="9" w:author="Jennifer Chung" w:date="2015-03-16T22:26:00Z">
        <w:r w:rsidR="005A6D14">
          <w:t>-</w:t>
        </w:r>
      </w:ins>
      <w:del w:id="10" w:author="Jennifer Chung" w:date="2015-03-16T22:26:00Z">
        <w:r w:rsidR="00DC0471" w:rsidDel="005A6D14">
          <w:delText xml:space="preserve"> </w:delText>
        </w:r>
      </w:del>
      <w:r w:rsidR="00DC0471">
        <w:t>to</w:t>
      </w:r>
      <w:ins w:id="11" w:author="Jennifer Chung" w:date="2015-03-16T22:26:00Z">
        <w:r w:rsidR="005A6D14">
          <w:t>-</w:t>
        </w:r>
      </w:ins>
      <w:del w:id="12" w:author="Jennifer Chung" w:date="2015-03-16T22:26:00Z">
        <w:r w:rsidR="00DC0471" w:rsidDel="005A6D14">
          <w:delText xml:space="preserve"> </w:delText>
        </w:r>
      </w:del>
      <w:r w:rsidR="00DC0471">
        <w:t xml:space="preserve">face meeting in </w:t>
      </w:r>
      <w:r w:rsidR="00AA6910">
        <w:t>Istanbul</w:t>
      </w:r>
      <w:r w:rsidR="00DC0471">
        <w:t xml:space="preserve"> </w:t>
      </w:r>
      <w:ins w:id="13" w:author="Jennifer Chung" w:date="2015-03-16T22:26:00Z">
        <w:r w:rsidR="005A6D14">
          <w:t>(</w:t>
        </w:r>
        <w:r w:rsidR="005A6D14">
          <w:fldChar w:fldCharType="begin"/>
        </w:r>
        <w:r w:rsidR="005A6D14">
          <w:instrText xml:space="preserve"> HYPERLINK "https://community.icann.org/pages/viewpage.action?pageId=52890325" </w:instrText>
        </w:r>
        <w:r w:rsidR="005A6D14">
          <w:fldChar w:fldCharType="separate"/>
        </w:r>
        <w:r w:rsidR="005A6D14" w:rsidRPr="005A6D14">
          <w:rPr>
            <w:rStyle w:val="Hyperlink"/>
          </w:rPr>
          <w:t>26-27 March</w:t>
        </w:r>
        <w:r w:rsidR="005A6D14">
          <w:fldChar w:fldCharType="end"/>
        </w:r>
        <w:r w:rsidR="005A6D14">
          <w:t>)</w:t>
        </w:r>
      </w:ins>
      <w:ins w:id="14" w:author="Jennifer Chung" w:date="2015-03-16T23:13:00Z">
        <w:r w:rsidR="00972DDD">
          <w:t xml:space="preserve"> </w:t>
        </w:r>
      </w:ins>
      <w:del w:id="15" w:author="Jennifer Chung" w:date="2015-03-16T22:25:00Z">
        <w:r w:rsidR="00DC0471" w:rsidDel="005A6D14">
          <w:delText xml:space="preserve">23-24 March </w:delText>
        </w:r>
        <w:r w:rsidR="00D80ADF" w:rsidDel="005A6D14">
          <w:delText xml:space="preserve">same time as the Accountability CCWG f2f meeting in Istanbul </w:delText>
        </w:r>
      </w:del>
      <w:r w:rsidR="00DC0471">
        <w:t xml:space="preserve">and </w:t>
      </w:r>
      <w:del w:id="16" w:author="Jennifer Chung" w:date="2015-03-16T22:26:00Z">
        <w:r w:rsidR="00D80ADF" w:rsidDel="005A6D14">
          <w:delText xml:space="preserve"> </w:delText>
        </w:r>
      </w:del>
      <w:r w:rsidR="00D80ADF">
        <w:t xml:space="preserve">that </w:t>
      </w:r>
      <w:r w:rsidR="00DC0471">
        <w:t xml:space="preserve">a template proposal to be submitted to ICG has been developed and </w:t>
      </w:r>
      <w:del w:id="17" w:author="Jennifer Chung" w:date="2015-03-16T22:27:00Z">
        <w:r w:rsidR="00DC0471" w:rsidDel="005A6D14">
          <w:delText xml:space="preserve">would </w:delText>
        </w:r>
      </w:del>
      <w:ins w:id="18" w:author="Jennifer Chung" w:date="2015-03-16T22:27:00Z">
        <w:r w:rsidR="005A6D14">
          <w:t xml:space="preserve">will </w:t>
        </w:r>
      </w:ins>
      <w:r w:rsidR="00DC0471">
        <w:t xml:space="preserve">be worked on </w:t>
      </w:r>
      <w:del w:id="19" w:author="Jennifer Chung" w:date="2015-03-16T22:26:00Z">
        <w:r w:rsidR="00DC0471" w:rsidDel="005A6D14">
          <w:delText>during the f2f meeting</w:delText>
        </w:r>
      </w:del>
      <w:ins w:id="20" w:author="Jennifer Chung" w:date="2015-03-16T22:26:00Z">
        <w:r w:rsidR="005A6D14">
          <w:t>then</w:t>
        </w:r>
      </w:ins>
      <w:r w:rsidR="00DC0471">
        <w:t>.</w:t>
      </w:r>
    </w:p>
    <w:p w:rsidR="00DC0471" w:rsidRDefault="0083408B" w:rsidP="00B957A4">
      <w:pPr>
        <w:pStyle w:val="ListParagraph"/>
        <w:numPr>
          <w:ilvl w:val="0"/>
          <w:numId w:val="9"/>
        </w:numPr>
      </w:pPr>
      <w:ins w:id="21" w:author="Jennifer Chung" w:date="2015-03-16T23:12:00Z">
        <w:r>
          <w:t xml:space="preserve">Uduma further noted that </w:t>
        </w:r>
      </w:ins>
      <w:ins w:id="22" w:author="Jennifer Chung" w:date="2015-03-16T23:13:00Z">
        <w:r w:rsidR="00972DDD">
          <w:t>an</w:t>
        </w:r>
        <w:r>
          <w:t xml:space="preserve"> independent law firm </w:t>
        </w:r>
      </w:ins>
      <w:del w:id="23" w:author="Jennifer Chung" w:date="2015-03-16T23:08:00Z">
        <w:r w:rsidR="00DC0471" w:rsidDel="0083408B">
          <w:delText>An Independent Legal Adviser has been procured</w:delText>
        </w:r>
      </w:del>
      <w:ins w:id="24" w:author="Jennifer Chung" w:date="2015-03-16T23:13:00Z">
        <w:r>
          <w:t>(</w:t>
        </w:r>
      </w:ins>
      <w:ins w:id="25" w:author="Jennifer Chung" w:date="2015-03-16T23:09:00Z">
        <w:r>
          <w:fldChar w:fldCharType="begin"/>
        </w:r>
        <w:r>
          <w:instrText xml:space="preserve"> HYPERLINK "http://mm.icann.org/pipermail/cwg-stewardship/2015-March/002189.html" </w:instrText>
        </w:r>
        <w:r>
          <w:fldChar w:fldCharType="separate"/>
        </w:r>
        <w:r w:rsidRPr="0083408B">
          <w:rPr>
            <w:rStyle w:val="Hyperlink"/>
          </w:rPr>
          <w:t>Sidley Austin LLP</w:t>
        </w:r>
        <w:r>
          <w:fldChar w:fldCharType="end"/>
        </w:r>
      </w:ins>
      <w:ins w:id="26" w:author="Jennifer Chung" w:date="2015-03-16T23:13:00Z">
        <w:r>
          <w:t>)</w:t>
        </w:r>
      </w:ins>
      <w:ins w:id="27" w:author="Jennifer Chung" w:date="2015-03-16T23:08:00Z">
        <w:r>
          <w:t xml:space="preserve"> has been retained</w:t>
        </w:r>
      </w:ins>
      <w:r w:rsidR="00DC0471">
        <w:t xml:space="preserve"> for CWG-IANA by ICANN, </w:t>
      </w:r>
      <w:del w:id="28" w:author="Jennifer Chung" w:date="2015-03-16T23:09:00Z">
        <w:r w:rsidR="00DC0471" w:rsidDel="0083408B">
          <w:delText>the Independent Legal Adviser would</w:delText>
        </w:r>
      </w:del>
      <w:ins w:id="29" w:author="Jennifer Chung" w:date="2015-03-16T23:09:00Z">
        <w:r>
          <w:t>and will</w:t>
        </w:r>
      </w:ins>
      <w:r w:rsidR="00DC0471">
        <w:t xml:space="preserve"> be present at the Istanbul meeting.</w:t>
      </w:r>
      <w:del w:id="30" w:author="Jennifer Chung" w:date="2015-03-16T22:33:00Z">
        <w:r w:rsidR="00DC0471" w:rsidDel="00D74C19">
          <w:delText xml:space="preserve"> </w:delText>
        </w:r>
      </w:del>
    </w:p>
    <w:p w:rsidR="00DC0471" w:rsidRDefault="00AA6910" w:rsidP="00B957A4">
      <w:pPr>
        <w:pStyle w:val="ListParagraph"/>
        <w:numPr>
          <w:ilvl w:val="0"/>
          <w:numId w:val="9"/>
        </w:numPr>
      </w:pPr>
      <w:del w:id="31" w:author="Jennifer Chung" w:date="2015-03-16T22:27:00Z">
        <w:r w:rsidDel="005A6D14">
          <w:delText xml:space="preserve">However, she </w:delText>
        </w:r>
      </w:del>
      <w:ins w:id="32" w:author="Jennifer Chung" w:date="2015-03-16T22:27:00Z">
        <w:r w:rsidR="005A6D14">
          <w:t xml:space="preserve">Uduma </w:t>
        </w:r>
      </w:ins>
      <w:r>
        <w:t>raised the fact that</w:t>
      </w:r>
      <w:r w:rsidR="00DC0471">
        <w:t xml:space="preserve"> meeting the current timeline by the CWG, might be a challenge, going by the volume of work to be covered by the Group.</w:t>
      </w:r>
    </w:p>
    <w:p w:rsidR="001E3E4F" w:rsidRDefault="003D003E" w:rsidP="00B957A4">
      <w:pPr>
        <w:pStyle w:val="ListParagraph"/>
        <w:numPr>
          <w:ilvl w:val="0"/>
          <w:numId w:val="9"/>
        </w:numPr>
      </w:pPr>
      <w:r>
        <w:t xml:space="preserve">Uduma noted that the </w:t>
      </w:r>
      <w:r w:rsidR="00847E53">
        <w:t xml:space="preserve">finalization of the </w:t>
      </w:r>
      <w:r>
        <w:t>CWG Princip</w:t>
      </w:r>
      <w:r w:rsidR="00847E53">
        <w:t>les Document</w:t>
      </w:r>
      <w:r>
        <w:t xml:space="preserve"> </w:t>
      </w:r>
      <w:r w:rsidR="00847E53">
        <w:t xml:space="preserve">is being </w:t>
      </w:r>
      <w:r w:rsidR="00176EC6">
        <w:t>led</w:t>
      </w:r>
      <w:r w:rsidR="00316ED1">
        <w:t xml:space="preserve"> by </w:t>
      </w:r>
      <w:r w:rsidR="00847E53">
        <w:t xml:space="preserve">Boyle (see threads: </w:t>
      </w:r>
      <w:hyperlink r:id="rId14" w:history="1">
        <w:r w:rsidR="00847E53" w:rsidRPr="00847E53">
          <w:rPr>
            <w:rStyle w:val="Hyperlink"/>
          </w:rPr>
          <w:t>here</w:t>
        </w:r>
      </w:hyperlink>
      <w:r w:rsidR="00847E53">
        <w:t xml:space="preserve"> and </w:t>
      </w:r>
      <w:hyperlink r:id="rId15" w:history="1">
        <w:r w:rsidR="00847E53" w:rsidRPr="00847E53">
          <w:rPr>
            <w:rStyle w:val="Hyperlink"/>
          </w:rPr>
          <w:t>here</w:t>
        </w:r>
      </w:hyperlink>
      <w:r w:rsidR="00847E53">
        <w:t>)</w:t>
      </w:r>
      <w:r w:rsidR="00E45137">
        <w:t>.</w:t>
      </w:r>
    </w:p>
    <w:p w:rsidR="00684AC3" w:rsidRDefault="00684AC3" w:rsidP="0018058F">
      <w:pPr>
        <w:pStyle w:val="Heading"/>
        <w:ind w:left="360" w:hanging="360"/>
      </w:pPr>
      <w:r>
        <w:t>4.  Status of ICANN accountability track progress (update from members involved in CCWG-Accountability)</w:t>
      </w:r>
    </w:p>
    <w:p w:rsidR="00684AC3" w:rsidRDefault="005C749F" w:rsidP="00BE12FD">
      <w:pPr>
        <w:pStyle w:val="ListParagraph"/>
        <w:numPr>
          <w:ilvl w:val="0"/>
          <w:numId w:val="8"/>
        </w:numPr>
      </w:pPr>
      <w:r>
        <w:t>Arasteh gave a brief update on the progress o</w:t>
      </w:r>
      <w:r w:rsidR="004B456F">
        <w:t>f CCWG-Accountability.  He stated</w:t>
      </w:r>
      <w:r>
        <w:t xml:space="preserve"> t</w:t>
      </w:r>
      <w:r w:rsidR="00E15145">
        <w:t xml:space="preserve">hat Working Party 1 (review and redress) </w:t>
      </w:r>
      <w:r>
        <w:t>ha</w:t>
      </w:r>
      <w:r w:rsidR="00ED0E4F">
        <w:t>s</w:t>
      </w:r>
      <w:r>
        <w:t xml:space="preserve"> </w:t>
      </w:r>
      <w:r w:rsidR="00ED0E4F">
        <w:t xml:space="preserve">been </w:t>
      </w:r>
      <w:r>
        <w:t xml:space="preserve">divided into </w:t>
      </w:r>
      <w:r w:rsidR="004B456F">
        <w:t>different committe</w:t>
      </w:r>
      <w:r w:rsidR="00BE5E19">
        <w:t>es and panels</w:t>
      </w:r>
      <w:r>
        <w:t xml:space="preserve">.  </w:t>
      </w:r>
      <w:r w:rsidR="00E15145">
        <w:t>Arasteh sta</w:t>
      </w:r>
      <w:r w:rsidR="004B456F">
        <w:t>ted that the current discussions focus on</w:t>
      </w:r>
      <w:r w:rsidR="00E15145">
        <w:t xml:space="preserve"> how GAC decisi</w:t>
      </w:r>
      <w:r w:rsidR="004B456F">
        <w:t>ons are made</w:t>
      </w:r>
      <w:r w:rsidR="00686108">
        <w:t>.  He note</w:t>
      </w:r>
      <w:r w:rsidR="00E15145">
        <w:t xml:space="preserve">d that the </w:t>
      </w:r>
      <w:r w:rsidR="00E15145">
        <w:lastRenderedPageBreak/>
        <w:t>legal issue discussion</w:t>
      </w:r>
      <w:r w:rsidR="004B456F">
        <w:t xml:space="preserve"> is</w:t>
      </w:r>
      <w:r w:rsidR="00686108">
        <w:t xml:space="preserve"> still</w:t>
      </w:r>
      <w:r w:rsidR="00E15145">
        <w:t xml:space="preserve"> at </w:t>
      </w:r>
      <w:r w:rsidR="00686108">
        <w:t xml:space="preserve">the </w:t>
      </w:r>
      <w:r w:rsidR="00E15145">
        <w:t xml:space="preserve">working level </w:t>
      </w:r>
      <w:r w:rsidR="004B456F">
        <w:t xml:space="preserve">and </w:t>
      </w:r>
      <w:r w:rsidR="00E15145">
        <w:t>have not</w:t>
      </w:r>
      <w:r w:rsidR="004B456F">
        <w:t xml:space="preserve"> been brought to the main CCWG</w:t>
      </w:r>
      <w:r w:rsidR="00686108">
        <w:t xml:space="preserve"> yet</w:t>
      </w:r>
      <w:r w:rsidR="004B456F">
        <w:t xml:space="preserve">, </w:t>
      </w:r>
      <w:r w:rsidR="00E15145">
        <w:t>however it is expected that a document will be published for public comme</w:t>
      </w:r>
      <w:r w:rsidR="004B456F">
        <w:t>nt in April.</w:t>
      </w:r>
      <w:r w:rsidR="00BE12FD">
        <w:t xml:space="preserve">  Arasteh stated that the CCWG-Accountability will have a face-to-face meeting </w:t>
      </w:r>
      <w:r w:rsidR="005A6D14">
        <w:t>(</w:t>
      </w:r>
      <w:hyperlink r:id="rId16" w:history="1">
        <w:r w:rsidR="005A6D14" w:rsidRPr="005A6D14">
          <w:rPr>
            <w:rStyle w:val="Hyperlink"/>
          </w:rPr>
          <w:t>23-24 March</w:t>
        </w:r>
      </w:hyperlink>
      <w:r w:rsidR="005A6D14">
        <w:t>)</w:t>
      </w:r>
      <w:r w:rsidR="00211D24">
        <w:t xml:space="preserve"> </w:t>
      </w:r>
      <w:r w:rsidR="00BE12FD">
        <w:t>in Istanbul and the discussions will be progressed and clearer by then.</w:t>
      </w:r>
    </w:p>
    <w:p w:rsidR="004B456F" w:rsidRDefault="001D762D" w:rsidP="005C749F">
      <w:pPr>
        <w:pStyle w:val="ListParagraph"/>
        <w:numPr>
          <w:ilvl w:val="0"/>
          <w:numId w:val="8"/>
        </w:numPr>
      </w:pPr>
      <w:r>
        <w:t>Arasteh summarized</w:t>
      </w:r>
      <w:r w:rsidR="004B456F">
        <w:t xml:space="preserve"> that Working Party 2 deals with empowering the community to take a</w:t>
      </w:r>
      <w:r>
        <w:t>ction regarding the ICANN board –</w:t>
      </w:r>
      <w:r w:rsidR="004B456F">
        <w:t xml:space="preserve"> to revert decisions of or disband the board entirely.</w:t>
      </w:r>
    </w:p>
    <w:p w:rsidR="005F7DC7" w:rsidRDefault="003D2CC0" w:rsidP="005C749F">
      <w:pPr>
        <w:pStyle w:val="ListParagraph"/>
        <w:numPr>
          <w:ilvl w:val="0"/>
          <w:numId w:val="8"/>
        </w:numPr>
      </w:pPr>
      <w:r>
        <w:t>Aras</w:t>
      </w:r>
      <w:r w:rsidR="004B10CF">
        <w:t>teh added three further updates on CCWG-Accountability:</w:t>
      </w:r>
    </w:p>
    <w:p w:rsidR="003D2CC0" w:rsidRDefault="004B10CF" w:rsidP="003D2CC0">
      <w:pPr>
        <w:pStyle w:val="ListParagraph"/>
        <w:numPr>
          <w:ilvl w:val="1"/>
          <w:numId w:val="8"/>
        </w:numPr>
      </w:pPr>
      <w:r>
        <w:t xml:space="preserve">The </w:t>
      </w:r>
      <w:r w:rsidR="00434B17">
        <w:t xml:space="preserve">process of </w:t>
      </w:r>
      <w:r>
        <w:t>merging the</w:t>
      </w:r>
      <w:r w:rsidR="003D2CC0">
        <w:t xml:space="preserve"> Affirmation of Commitments into the </w:t>
      </w:r>
      <w:r>
        <w:t xml:space="preserve">ICANN </w:t>
      </w:r>
      <w:r w:rsidR="003D2CC0">
        <w:t>Bylaws and provide</w:t>
      </w:r>
      <w:r>
        <w:t xml:space="preserve"> an updated version </w:t>
      </w:r>
      <w:r w:rsidR="00434B17">
        <w:t>(</w:t>
      </w:r>
      <w:r>
        <w:t>which may include other additions</w:t>
      </w:r>
      <w:r w:rsidR="00434B17">
        <w:t>) have begun</w:t>
      </w:r>
      <w:r>
        <w:t>.</w:t>
      </w:r>
    </w:p>
    <w:p w:rsidR="004B10CF" w:rsidRDefault="004B10CF" w:rsidP="003D2CC0">
      <w:pPr>
        <w:pStyle w:val="ListParagraph"/>
        <w:numPr>
          <w:ilvl w:val="1"/>
          <w:numId w:val="8"/>
        </w:numPr>
      </w:pPr>
      <w:r>
        <w:t>25 stress tests have been identified and are being discussed.</w:t>
      </w:r>
    </w:p>
    <w:p w:rsidR="004B10CF" w:rsidRDefault="00434B17" w:rsidP="003D2CC0">
      <w:pPr>
        <w:pStyle w:val="ListParagraph"/>
        <w:numPr>
          <w:ilvl w:val="1"/>
          <w:numId w:val="8"/>
        </w:numPr>
      </w:pPr>
      <w:r>
        <w:t>Discussions are currently underway regarding whether or not to retain the same law firm identified by CWG-IANA for legal aspects arising in the CCWG-Accountability work.</w:t>
      </w:r>
    </w:p>
    <w:p w:rsidR="00434B17" w:rsidRDefault="00434B17" w:rsidP="00434B17">
      <w:pPr>
        <w:rPr>
          <w:b/>
        </w:rPr>
      </w:pPr>
      <w:r w:rsidRPr="00434B17">
        <w:rPr>
          <w:b/>
        </w:rPr>
        <w:t>Discussion:</w:t>
      </w:r>
    </w:p>
    <w:p w:rsidR="00257F6F" w:rsidRPr="00257F6F" w:rsidRDefault="00257F6F" w:rsidP="00257F6F">
      <w:pPr>
        <w:pStyle w:val="ListParagraph"/>
        <w:numPr>
          <w:ilvl w:val="0"/>
          <w:numId w:val="11"/>
        </w:numPr>
      </w:pPr>
      <w:r w:rsidRPr="00257F6F">
        <w:t>Uduma asked whether th</w:t>
      </w:r>
      <w:r w:rsidR="001D762D">
        <w:t xml:space="preserve">ere are difficulties meeting </w:t>
      </w:r>
      <w:r w:rsidRPr="00257F6F">
        <w:t>the proposed timelines of the CCWG-Accountability and CWG-IANA tracks. She asked Arasteh whether CCWG-Accountability has considered the interdependencies of the two groups and whether their input to the CWG-IANA will allow the CWG-IANA to meet the timeline of delivering the Names proposal</w:t>
      </w:r>
      <w:r w:rsidR="0081450A">
        <w:t xml:space="preserve"> to the ICG.</w:t>
      </w:r>
    </w:p>
    <w:p w:rsidR="00257F6F" w:rsidRDefault="00257F6F" w:rsidP="00257F6F">
      <w:pPr>
        <w:pStyle w:val="ListParagraph"/>
        <w:numPr>
          <w:ilvl w:val="1"/>
          <w:numId w:val="11"/>
        </w:numPr>
      </w:pPr>
      <w:r w:rsidRPr="00257F6F">
        <w:t xml:space="preserve">Arasteh responded that the activity of </w:t>
      </w:r>
      <w:r w:rsidR="005E3505">
        <w:t xml:space="preserve">the </w:t>
      </w:r>
      <w:r w:rsidRPr="00257F6F">
        <w:t xml:space="preserve">CWG-IANA will finish with the transition (including any CCWG-Accountability input relating to the </w:t>
      </w:r>
      <w:r w:rsidR="0078294E">
        <w:t>transition), and all</w:t>
      </w:r>
      <w:r w:rsidRPr="00257F6F">
        <w:t xml:space="preserve"> accountability matter</w:t>
      </w:r>
      <w:r w:rsidR="00E73C19">
        <w:t>s</w:t>
      </w:r>
      <w:r w:rsidRPr="00257F6F">
        <w:t xml:space="preserve"> beyond the transition is dealt with by the CCWG.</w:t>
      </w:r>
    </w:p>
    <w:p w:rsidR="00257F6F" w:rsidRPr="00257F6F" w:rsidRDefault="005E3505" w:rsidP="00257F6F">
      <w:pPr>
        <w:pStyle w:val="ListParagraph"/>
        <w:numPr>
          <w:ilvl w:val="1"/>
          <w:numId w:val="11"/>
        </w:numPr>
      </w:pPr>
      <w:r>
        <w:t>El Bashir clarified that</w:t>
      </w:r>
      <w:r w:rsidR="00257F6F" w:rsidRPr="00257F6F">
        <w:t xml:space="preserve"> </w:t>
      </w:r>
      <w:r>
        <w:t xml:space="preserve">the </w:t>
      </w:r>
      <w:r w:rsidR="00257F6F" w:rsidRPr="00257F6F">
        <w:t>CWG-IANA and CCWG-Accountability are coordinating on their work on transition accountability.</w:t>
      </w:r>
    </w:p>
    <w:p w:rsidR="00684AC3" w:rsidRDefault="00684AC3" w:rsidP="00491F14">
      <w:pPr>
        <w:pStyle w:val="Heading"/>
        <w:contextualSpacing w:val="0"/>
      </w:pPr>
      <w:r>
        <w:t>5. ICG future awareness/infographics/media messages</w:t>
      </w:r>
    </w:p>
    <w:p w:rsidR="00840206" w:rsidRPr="00776FF9" w:rsidRDefault="00840206" w:rsidP="00840206">
      <w:pPr>
        <w:pStyle w:val="Heading"/>
        <w:spacing w:line="240" w:lineRule="auto"/>
        <w:rPr>
          <w:b w:val="0"/>
          <w:color w:val="auto"/>
          <w:sz w:val="22"/>
          <w:szCs w:val="22"/>
        </w:rPr>
      </w:pPr>
      <w:r>
        <w:rPr>
          <w:b w:val="0"/>
          <w:color w:val="auto"/>
          <w:sz w:val="22"/>
          <w:szCs w:val="22"/>
        </w:rPr>
        <w:t>El Bashir stated that he has circulated an</w:t>
      </w:r>
      <w:r w:rsidRPr="00776FF9">
        <w:rPr>
          <w:b w:val="0"/>
          <w:color w:val="auto"/>
          <w:sz w:val="22"/>
          <w:szCs w:val="22"/>
        </w:rPr>
        <w:t xml:space="preserve"> </w:t>
      </w:r>
      <w:hyperlink r:id="rId17" w:history="1">
        <w:r w:rsidRPr="00776FF9">
          <w:rPr>
            <w:rStyle w:val="Hyperlink"/>
            <w:b w:val="0"/>
            <w:sz w:val="22"/>
            <w:szCs w:val="22"/>
          </w:rPr>
          <w:t>email</w:t>
        </w:r>
      </w:hyperlink>
      <w:r w:rsidRPr="00776FF9">
        <w:rPr>
          <w:b w:val="0"/>
          <w:color w:val="auto"/>
          <w:sz w:val="22"/>
          <w:szCs w:val="22"/>
        </w:rPr>
        <w:t xml:space="preserve"> </w:t>
      </w:r>
      <w:r>
        <w:rPr>
          <w:b w:val="0"/>
          <w:color w:val="auto"/>
          <w:sz w:val="22"/>
          <w:szCs w:val="22"/>
        </w:rPr>
        <w:t xml:space="preserve">to </w:t>
      </w:r>
      <w:r w:rsidRPr="00776FF9">
        <w:rPr>
          <w:b w:val="0"/>
          <w:color w:val="auto"/>
          <w:sz w:val="22"/>
          <w:szCs w:val="22"/>
        </w:rPr>
        <w:t xml:space="preserve">the internal-cg mailing list about the possibility of </w:t>
      </w:r>
      <w:r w:rsidR="00394B74">
        <w:rPr>
          <w:b w:val="0"/>
          <w:color w:val="auto"/>
          <w:sz w:val="22"/>
          <w:szCs w:val="22"/>
        </w:rPr>
        <w:t xml:space="preserve">the </w:t>
      </w:r>
      <w:r w:rsidRPr="00776FF9">
        <w:rPr>
          <w:b w:val="0"/>
          <w:color w:val="auto"/>
          <w:sz w:val="22"/>
          <w:szCs w:val="22"/>
        </w:rPr>
        <w:t xml:space="preserve">ICANN communication team </w:t>
      </w:r>
      <w:r w:rsidR="005E3505">
        <w:rPr>
          <w:b w:val="0"/>
          <w:color w:val="auto"/>
          <w:sz w:val="22"/>
          <w:szCs w:val="22"/>
        </w:rPr>
        <w:t>supporting</w:t>
      </w:r>
      <w:r w:rsidRPr="00776FF9">
        <w:rPr>
          <w:b w:val="0"/>
          <w:color w:val="auto"/>
          <w:sz w:val="22"/>
          <w:szCs w:val="22"/>
        </w:rPr>
        <w:t xml:space="preserve"> the ICG outreach process</w:t>
      </w:r>
      <w:r w:rsidR="0010344B">
        <w:rPr>
          <w:b w:val="0"/>
          <w:color w:val="auto"/>
          <w:sz w:val="22"/>
          <w:szCs w:val="22"/>
        </w:rPr>
        <w:t xml:space="preserve"> regarding the assembly of the final proposal</w:t>
      </w:r>
      <w:r w:rsidR="00363807">
        <w:rPr>
          <w:b w:val="0"/>
          <w:color w:val="auto"/>
          <w:sz w:val="22"/>
          <w:szCs w:val="22"/>
        </w:rPr>
        <w:t>.  He noted</w:t>
      </w:r>
      <w:r w:rsidR="00DB2310">
        <w:rPr>
          <w:b w:val="0"/>
          <w:color w:val="auto"/>
          <w:sz w:val="22"/>
          <w:szCs w:val="22"/>
        </w:rPr>
        <w:t xml:space="preserve"> that some IC</w:t>
      </w:r>
      <w:r w:rsidR="00A87498">
        <w:rPr>
          <w:b w:val="0"/>
          <w:color w:val="auto"/>
          <w:sz w:val="22"/>
          <w:szCs w:val="22"/>
        </w:rPr>
        <w:t xml:space="preserve">G members support </w:t>
      </w:r>
      <w:r w:rsidR="00DB2310">
        <w:rPr>
          <w:b w:val="0"/>
          <w:color w:val="auto"/>
          <w:sz w:val="22"/>
          <w:szCs w:val="22"/>
        </w:rPr>
        <w:t>this approach</w:t>
      </w:r>
      <w:r w:rsidR="00363807">
        <w:rPr>
          <w:b w:val="0"/>
          <w:color w:val="auto"/>
          <w:sz w:val="22"/>
          <w:szCs w:val="22"/>
        </w:rPr>
        <w:t>.  He also noted that Mueller has</w:t>
      </w:r>
      <w:r w:rsidR="00DB2310">
        <w:rPr>
          <w:b w:val="0"/>
          <w:color w:val="auto"/>
          <w:sz w:val="22"/>
          <w:szCs w:val="22"/>
        </w:rPr>
        <w:t xml:space="preserve"> </w:t>
      </w:r>
      <w:hyperlink r:id="rId18" w:history="1">
        <w:r w:rsidR="00DB2310" w:rsidRPr="00DB2310">
          <w:rPr>
            <w:rStyle w:val="Hyperlink"/>
            <w:b w:val="0"/>
            <w:sz w:val="22"/>
            <w:szCs w:val="22"/>
          </w:rPr>
          <w:t>raised concerns</w:t>
        </w:r>
      </w:hyperlink>
      <w:r w:rsidR="00363807">
        <w:rPr>
          <w:b w:val="0"/>
          <w:color w:val="auto"/>
          <w:sz w:val="22"/>
          <w:szCs w:val="22"/>
        </w:rPr>
        <w:t>.</w:t>
      </w:r>
      <w:r w:rsidR="00D77255">
        <w:rPr>
          <w:b w:val="0"/>
          <w:color w:val="auto"/>
          <w:sz w:val="22"/>
          <w:szCs w:val="22"/>
        </w:rPr>
        <w:t xml:space="preserve">  El Bashir emphasized that any materials produced from this process will be driven and approved by the ICG (including how the materials are disseminated).</w:t>
      </w:r>
    </w:p>
    <w:p w:rsidR="006938D4" w:rsidRPr="004F4370" w:rsidRDefault="004F4370" w:rsidP="00434B17">
      <w:pPr>
        <w:rPr>
          <w:b/>
        </w:rPr>
      </w:pPr>
      <w:r w:rsidRPr="004F4370">
        <w:rPr>
          <w:b/>
        </w:rPr>
        <w:t>Discussion:</w:t>
      </w:r>
    </w:p>
    <w:p w:rsidR="00B24321" w:rsidRDefault="00B24321" w:rsidP="006938D4">
      <w:pPr>
        <w:pStyle w:val="ListParagraph"/>
        <w:numPr>
          <w:ilvl w:val="0"/>
          <w:numId w:val="4"/>
        </w:numPr>
      </w:pPr>
      <w:r>
        <w:t>Karrenberg stated that the ICG should d</w:t>
      </w:r>
      <w:r w:rsidR="00A87498">
        <w:t xml:space="preserve">o its own messaging, and </w:t>
      </w:r>
      <w:r>
        <w:t xml:space="preserve">that the ICG has a Secretariat to assist with this.  </w:t>
      </w:r>
      <w:r w:rsidR="007111FB">
        <w:t xml:space="preserve">He emphasized that it is important that the ICG </w:t>
      </w:r>
      <w:r w:rsidR="00394B74">
        <w:t xml:space="preserve">actively communicates </w:t>
      </w:r>
      <w:r w:rsidR="007111FB">
        <w:t>its process</w:t>
      </w:r>
      <w:r w:rsidR="00C2734C">
        <w:t>es</w:t>
      </w:r>
      <w:r w:rsidR="007111FB">
        <w:t xml:space="preserve"> and future plans for complet</w:t>
      </w:r>
      <w:r w:rsidR="00937057">
        <w:t>ing it</w:t>
      </w:r>
      <w:r w:rsidR="00394B74">
        <w:t>s work.</w:t>
      </w:r>
    </w:p>
    <w:p w:rsidR="007F0FA8" w:rsidRDefault="007F0FA8" w:rsidP="007F0FA8">
      <w:pPr>
        <w:pStyle w:val="ListParagraph"/>
        <w:numPr>
          <w:ilvl w:val="1"/>
          <w:numId w:val="4"/>
        </w:numPr>
      </w:pPr>
      <w:r>
        <w:rPr>
          <w:i/>
        </w:rPr>
        <w:t>Adobe Connect chat:</w:t>
      </w:r>
      <w:r>
        <w:t xml:space="preserve"> Subrenat agreed with Karrenberg.  St. Amour agreed with Karrenberg and Subrenat.</w:t>
      </w:r>
    </w:p>
    <w:p w:rsidR="00B24321" w:rsidRDefault="00937057" w:rsidP="006938D4">
      <w:pPr>
        <w:pStyle w:val="ListParagraph"/>
        <w:numPr>
          <w:ilvl w:val="0"/>
          <w:numId w:val="4"/>
        </w:numPr>
      </w:pPr>
      <w:r>
        <w:t xml:space="preserve">Mundy restated </w:t>
      </w:r>
      <w:hyperlink r:id="rId19" w:history="1">
        <w:r w:rsidRPr="00937057">
          <w:rPr>
            <w:rStyle w:val="Hyperlink"/>
          </w:rPr>
          <w:t>his views as sent to the mailing list</w:t>
        </w:r>
      </w:hyperlink>
      <w:r>
        <w:t>,</w:t>
      </w:r>
      <w:r w:rsidR="00B24321">
        <w:t xml:space="preserve"> that</w:t>
      </w:r>
      <w:r w:rsidR="001A2C5A">
        <w:t xml:space="preserve"> it would be most appropriate for</w:t>
      </w:r>
      <w:r w:rsidR="00B24321">
        <w:t xml:space="preserve"> ICANN </w:t>
      </w:r>
      <w:r w:rsidR="001A2C5A">
        <w:t xml:space="preserve">to do the </w:t>
      </w:r>
      <w:r w:rsidR="00B24321">
        <w:t xml:space="preserve">communications </w:t>
      </w:r>
      <w:r w:rsidR="001A2C5A">
        <w:t>for the full set of</w:t>
      </w:r>
      <w:r w:rsidR="00B24321">
        <w:t xml:space="preserve"> transition</w:t>
      </w:r>
      <w:r w:rsidR="001A2C5A">
        <w:t xml:space="preserve"> activities because the original NTIA request was directed to ICANN to convene this entire process in a </w:t>
      </w:r>
      <w:proofErr w:type="spellStart"/>
      <w:r w:rsidR="001A2C5A">
        <w:t>multistakeholder</w:t>
      </w:r>
      <w:proofErr w:type="spellEnd"/>
      <w:r w:rsidR="001A2C5A">
        <w:t xml:space="preserve"> way</w:t>
      </w:r>
      <w:r w:rsidR="00591A11">
        <w:t>, and ICANN is also expected to deliver the official response to this request</w:t>
      </w:r>
      <w:r w:rsidR="00B24321">
        <w:t xml:space="preserve">.  </w:t>
      </w:r>
      <w:r w:rsidR="00591A11">
        <w:t>Mundy further stated that i</w:t>
      </w:r>
      <w:r w:rsidR="00B24321">
        <w:t>f</w:t>
      </w:r>
      <w:r w:rsidR="00374C32">
        <w:t xml:space="preserve"> the</w:t>
      </w:r>
      <w:r w:rsidR="00B24321">
        <w:t xml:space="preserve"> ICG as a separate entity want</w:t>
      </w:r>
      <w:r w:rsidR="00591A11">
        <w:t>s</w:t>
      </w:r>
      <w:r w:rsidR="00B24321">
        <w:t xml:space="preserve"> to </w:t>
      </w:r>
      <w:r w:rsidR="00374C32">
        <w:t>develop communications</w:t>
      </w:r>
      <w:r w:rsidR="00B24321">
        <w:t xml:space="preserve">, then </w:t>
      </w:r>
      <w:r w:rsidR="00591A11">
        <w:t xml:space="preserve">the ICG </w:t>
      </w:r>
      <w:r w:rsidR="00B24321">
        <w:t>should use its own Secretariat.</w:t>
      </w:r>
    </w:p>
    <w:p w:rsidR="00B24321" w:rsidRDefault="00B83C9B" w:rsidP="006938D4">
      <w:pPr>
        <w:pStyle w:val="ListParagraph"/>
        <w:numPr>
          <w:ilvl w:val="0"/>
          <w:numId w:val="4"/>
        </w:numPr>
      </w:pPr>
      <w:r>
        <w:t>St Amour fully supported</w:t>
      </w:r>
      <w:r w:rsidR="00546D34">
        <w:t xml:space="preserve"> </w:t>
      </w:r>
      <w:r>
        <w:t>more a</w:t>
      </w:r>
      <w:r w:rsidR="00166BCC">
        <w:t>ccessible</w:t>
      </w:r>
      <w:r>
        <w:t xml:space="preserve"> communication</w:t>
      </w:r>
      <w:r w:rsidR="00B24321">
        <w:t>.  She caut</w:t>
      </w:r>
      <w:r>
        <w:t>ioned that this is a</w:t>
      </w:r>
      <w:r w:rsidR="00B24321">
        <w:t xml:space="preserve"> nuanced area, </w:t>
      </w:r>
      <w:r w:rsidR="00B11DC1">
        <w:t>and the ICG should avoid</w:t>
      </w:r>
      <w:r w:rsidR="00B24321">
        <w:t xml:space="preserve"> influence from ICANN or other entities</w:t>
      </w:r>
      <w:r>
        <w:t xml:space="preserve"> with respect to these messages</w:t>
      </w:r>
      <w:r w:rsidR="00B24321">
        <w:t xml:space="preserve">.  </w:t>
      </w:r>
      <w:r>
        <w:t xml:space="preserve">She noted that the </w:t>
      </w:r>
      <w:r w:rsidR="00B24321">
        <w:t xml:space="preserve">ICG process was put together by the community, </w:t>
      </w:r>
      <w:r>
        <w:t xml:space="preserve">and significantly </w:t>
      </w:r>
      <w:r w:rsidR="00B24321">
        <w:lastRenderedPageBreak/>
        <w:t xml:space="preserve">different from the </w:t>
      </w:r>
      <w:r>
        <w:t>initial process set by ICANN.  She emphasized that c</w:t>
      </w:r>
      <w:r w:rsidR="00B24321">
        <w:t xml:space="preserve">ommunication efforts are helpful and valuable, </w:t>
      </w:r>
      <w:r>
        <w:t xml:space="preserve">but </w:t>
      </w:r>
      <w:r w:rsidR="00B24321">
        <w:t>need to b</w:t>
      </w:r>
      <w:r>
        <w:t xml:space="preserve">e </w:t>
      </w:r>
      <w:r w:rsidR="00DB5D4D">
        <w:t>done from within the</w:t>
      </w:r>
      <w:r>
        <w:t xml:space="preserve"> ICG.  She s</w:t>
      </w:r>
      <w:r w:rsidR="00B24321">
        <w:t>ugges</w:t>
      </w:r>
      <w:r>
        <w:t>ted that an ICG working group be formed to consider this process</w:t>
      </w:r>
      <w:r w:rsidR="00B24321">
        <w:t xml:space="preserve">, </w:t>
      </w:r>
      <w:r>
        <w:t>and expressed hope</w:t>
      </w:r>
      <w:r w:rsidR="00334462">
        <w:t xml:space="preserve"> that</w:t>
      </w:r>
      <w:r w:rsidR="00B24321">
        <w:t xml:space="preserve"> there will be funding available if more resources </w:t>
      </w:r>
      <w:r>
        <w:t xml:space="preserve">are </w:t>
      </w:r>
      <w:r w:rsidR="00B24321">
        <w:t>needed.</w:t>
      </w:r>
    </w:p>
    <w:p w:rsidR="00DB5D4D" w:rsidRDefault="00DB5D4D" w:rsidP="00DB5D4D">
      <w:pPr>
        <w:pStyle w:val="ListParagraph"/>
        <w:numPr>
          <w:ilvl w:val="1"/>
          <w:numId w:val="4"/>
        </w:numPr>
      </w:pPr>
      <w:r>
        <w:rPr>
          <w:i/>
        </w:rPr>
        <w:t>Adobe Connect chat:</w:t>
      </w:r>
      <w:r>
        <w:t xml:space="preserve"> Subrenat, Arkko and El Bashir agreed with St. Amour.</w:t>
      </w:r>
    </w:p>
    <w:p w:rsidR="00F04E9F" w:rsidRDefault="00F04E9F" w:rsidP="00DB5D4D">
      <w:pPr>
        <w:pStyle w:val="ListParagraph"/>
        <w:numPr>
          <w:ilvl w:val="1"/>
          <w:numId w:val="4"/>
        </w:numPr>
      </w:pPr>
      <w:r>
        <w:rPr>
          <w:i/>
        </w:rPr>
        <w:t>Adobe Connect chat:</w:t>
      </w:r>
      <w:r>
        <w:t xml:space="preserve"> Subrenat expressed interest to engage in efforts within the ICG regarding the outreach process.  El Bashir noted </w:t>
      </w:r>
      <w:proofErr w:type="spellStart"/>
      <w:r>
        <w:t>Subrenat’s</w:t>
      </w:r>
      <w:proofErr w:type="spellEnd"/>
      <w:r>
        <w:t xml:space="preserve"> interest.</w:t>
      </w:r>
    </w:p>
    <w:p w:rsidR="00B24321" w:rsidRDefault="00816400" w:rsidP="00816400">
      <w:pPr>
        <w:pStyle w:val="ListParagraph"/>
        <w:numPr>
          <w:ilvl w:val="0"/>
          <w:numId w:val="4"/>
        </w:numPr>
      </w:pPr>
      <w:r w:rsidRPr="00816400">
        <w:t xml:space="preserve">Ismail agreed that ICG should be in charge of its external communication. </w:t>
      </w:r>
      <w:r>
        <w:t xml:space="preserve"> </w:t>
      </w:r>
      <w:r w:rsidRPr="00816400">
        <w:t>She asked whether the ICG or the Secretariat capable of doing</w:t>
      </w:r>
      <w:r w:rsidR="005E3505">
        <w:t xml:space="preserve"> this</w:t>
      </w:r>
      <w:r w:rsidRPr="00816400">
        <w:t xml:space="preserve"> task, or if the ICG will be outsourcing this process.</w:t>
      </w:r>
      <w:r>
        <w:t xml:space="preserve"> </w:t>
      </w:r>
      <w:r w:rsidRPr="00816400">
        <w:t xml:space="preserve"> She </w:t>
      </w:r>
      <w:r w:rsidR="00FE7CE2">
        <w:t xml:space="preserve">stated </w:t>
      </w:r>
      <w:r>
        <w:t>that if the ICG in charge of</w:t>
      </w:r>
      <w:r w:rsidRPr="00816400">
        <w:t xml:space="preserve"> </w:t>
      </w:r>
      <w:r>
        <w:t xml:space="preserve">the content, </w:t>
      </w:r>
      <w:r w:rsidRPr="00816400">
        <w:t xml:space="preserve">she </w:t>
      </w:r>
      <w:r>
        <w:t>did not see any harm on</w:t>
      </w:r>
      <w:r w:rsidRPr="00816400">
        <w:t xml:space="preserve"> rely</w:t>
      </w:r>
      <w:r>
        <w:t>ing</w:t>
      </w:r>
      <w:r w:rsidRPr="00816400">
        <w:t xml:space="preserve"> on ICANN resources. </w:t>
      </w:r>
      <w:r>
        <w:t xml:space="preserve"> </w:t>
      </w:r>
      <w:r w:rsidRPr="00816400">
        <w:t xml:space="preserve">She </w:t>
      </w:r>
      <w:r w:rsidR="00FE7CE2">
        <w:t>requested for clarification on the expectation of this process before taking a solid position on the matter.</w:t>
      </w:r>
    </w:p>
    <w:p w:rsidR="00B24321" w:rsidRDefault="00F04E9F" w:rsidP="00F04E9F">
      <w:pPr>
        <w:pStyle w:val="ListParagraph"/>
        <w:numPr>
          <w:ilvl w:val="1"/>
          <w:numId w:val="4"/>
        </w:numPr>
      </w:pPr>
      <w:r w:rsidRPr="00F04E9F">
        <w:t>El Bashir confirmed that the intention is for the ICG to drive the content and ICANN to produce the materials.  He reiterated that it is up to the ICG on how and where the material is disseminated.  In addition, he expressed reservations as to whether this function was requested in the Se</w:t>
      </w:r>
      <w:r w:rsidR="002C31C4">
        <w:t>cretariat RFP, thus he expressed</w:t>
      </w:r>
      <w:r w:rsidRPr="00F04E9F">
        <w:t xml:space="preserve"> concerns with</w:t>
      </w:r>
      <w:r w:rsidR="002C31C4">
        <w:t xml:space="preserve"> asking the Secretariat to perform </w:t>
      </w:r>
      <w:r w:rsidRPr="00F04E9F">
        <w:t>this task.</w:t>
      </w:r>
    </w:p>
    <w:p w:rsidR="00B24321" w:rsidRDefault="009B74CC" w:rsidP="006938D4">
      <w:pPr>
        <w:pStyle w:val="ListParagraph"/>
        <w:numPr>
          <w:ilvl w:val="0"/>
          <w:numId w:val="4"/>
        </w:numPr>
      </w:pPr>
      <w:r>
        <w:t>Arasteh stated</w:t>
      </w:r>
      <w:r w:rsidRPr="005D343C">
        <w:t xml:space="preserve"> that everyone should do their own work based on their responsibility and mandate. </w:t>
      </w:r>
      <w:r w:rsidR="008C693C">
        <w:t xml:space="preserve"> </w:t>
      </w:r>
      <w:r w:rsidR="0081450A">
        <w:t>He further stated that t</w:t>
      </w:r>
      <w:r w:rsidRPr="005D343C">
        <w:t>he ICG should not get involved</w:t>
      </w:r>
      <w:r w:rsidR="00A87498">
        <w:t xml:space="preserve"> with ICANN activities and </w:t>
      </w:r>
      <w:r w:rsidR="0081450A">
        <w:t xml:space="preserve">that ICANN should not be </w:t>
      </w:r>
      <w:r w:rsidRPr="005D343C">
        <w:t>allowed to say something on behalf of ICG that does not reflect ICG’s view.</w:t>
      </w:r>
    </w:p>
    <w:p w:rsidR="00B24321" w:rsidRDefault="003F206D" w:rsidP="000711CB">
      <w:pPr>
        <w:pStyle w:val="ListParagraph"/>
        <w:numPr>
          <w:ilvl w:val="0"/>
          <w:numId w:val="4"/>
        </w:numPr>
      </w:pPr>
      <w:r w:rsidRPr="003F206D">
        <w:t>Uduma asked if ICG can actually detach completely from ICANN</w:t>
      </w:r>
      <w:r w:rsidR="002A764A">
        <w:t>.  S</w:t>
      </w:r>
      <w:r w:rsidRPr="003F206D">
        <w:t>he noted that ICANN is providing support for ICG</w:t>
      </w:r>
      <w:r w:rsidR="0076640A">
        <w:t>’s</w:t>
      </w:r>
      <w:r w:rsidRPr="003F206D">
        <w:t xml:space="preserve"> work and questioned whether the ICG is completely independent of ICANN.  She further stated that if ICANN agreed to produce communication and media materials for the ICG (for ICG’s use), then it is her position that the ICG </w:t>
      </w:r>
      <w:r w:rsidR="00CD285A">
        <w:t xml:space="preserve">should </w:t>
      </w:r>
      <w:r w:rsidRPr="003F206D">
        <w:t>not reject it.</w:t>
      </w:r>
    </w:p>
    <w:p w:rsidR="002C31C4" w:rsidRDefault="000711CB" w:rsidP="002C31C4">
      <w:pPr>
        <w:pStyle w:val="ListParagraph"/>
        <w:numPr>
          <w:ilvl w:val="1"/>
          <w:numId w:val="4"/>
        </w:numPr>
      </w:pPr>
      <w:r w:rsidRPr="000711CB">
        <w:t>Subrenat stated that the ICG needs to distinguish between material he</w:t>
      </w:r>
      <w:r w:rsidR="005E3505">
        <w:t>lp and principles</w:t>
      </w:r>
      <w:r w:rsidR="002C31C4">
        <w:t>:</w:t>
      </w:r>
    </w:p>
    <w:p w:rsidR="002C31C4" w:rsidRDefault="000711CB" w:rsidP="002C31C4">
      <w:pPr>
        <w:pStyle w:val="ListParagraph"/>
        <w:numPr>
          <w:ilvl w:val="2"/>
          <w:numId w:val="4"/>
        </w:numPr>
      </w:pPr>
      <w:r w:rsidRPr="000711CB">
        <w:t>In regards to material help, he stated that it facilitates ICG work and alleviates the burde</w:t>
      </w:r>
      <w:r w:rsidR="002C31C4">
        <w:t>n of looking for a set budget.</w:t>
      </w:r>
    </w:p>
    <w:p w:rsidR="002C31C4" w:rsidRDefault="000711CB" w:rsidP="002C31C4">
      <w:pPr>
        <w:pStyle w:val="ListParagraph"/>
        <w:numPr>
          <w:ilvl w:val="2"/>
          <w:numId w:val="4"/>
        </w:numPr>
      </w:pPr>
      <w:r w:rsidRPr="000711CB">
        <w:t>In regards to principles, he stated that the ICG was expected by the com</w:t>
      </w:r>
      <w:r w:rsidR="002C31C4">
        <w:t>munities to act independently.</w:t>
      </w:r>
    </w:p>
    <w:p w:rsidR="000711CB" w:rsidRDefault="000711CB" w:rsidP="002C31C4">
      <w:pPr>
        <w:pStyle w:val="ListParagraph"/>
        <w:numPr>
          <w:ilvl w:val="1"/>
          <w:numId w:val="4"/>
        </w:numPr>
      </w:pPr>
      <w:r w:rsidRPr="000711CB">
        <w:t>Subrenat emphasized that he saw no contradictions between the two elements.  He concluded that the ICG is realistic in receiving practical help from ICANN, but in regards to expressing positions and reflecting the opinions from the communities, the ICG needs to be independent.</w:t>
      </w:r>
    </w:p>
    <w:p w:rsidR="008B11B7" w:rsidRDefault="008B11B7" w:rsidP="007A5C19">
      <w:pPr>
        <w:pStyle w:val="ListParagraph"/>
        <w:numPr>
          <w:ilvl w:val="2"/>
          <w:numId w:val="4"/>
        </w:numPr>
      </w:pPr>
      <w:r>
        <w:rPr>
          <w:i/>
        </w:rPr>
        <w:t>Adobe Connect chat:</w:t>
      </w:r>
      <w:r>
        <w:t xml:space="preserve"> St. A</w:t>
      </w:r>
      <w:r w:rsidR="004A5A27">
        <w:t xml:space="preserve">mour </w:t>
      </w:r>
      <w:r w:rsidR="007A5C19">
        <w:t xml:space="preserve">agreed with Subrenat and </w:t>
      </w:r>
      <w:r w:rsidR="004A5A27">
        <w:t>stated</w:t>
      </w:r>
      <w:r>
        <w:t xml:space="preserve"> that ‘the entire ICG process is the community’s process defined by the community and approved by the communities.’</w:t>
      </w:r>
    </w:p>
    <w:p w:rsidR="000A0825" w:rsidRDefault="000F2D7E" w:rsidP="000A0825">
      <w:pPr>
        <w:spacing w:after="0"/>
      </w:pPr>
      <w:r>
        <w:t>El Bashir suggested that the ICG Chairs check the possibility of</w:t>
      </w:r>
      <w:r w:rsidRPr="000F2D7E">
        <w:t xml:space="preserve"> the Secretariat to </w:t>
      </w:r>
      <w:r>
        <w:t>take on</w:t>
      </w:r>
      <w:r w:rsidRPr="000F2D7E">
        <w:t xml:space="preserve"> the communication processes as preferred by many ICG members on the call.</w:t>
      </w:r>
    </w:p>
    <w:p w:rsidR="000F2D7E" w:rsidRDefault="000F2D7E" w:rsidP="000A0825">
      <w:pPr>
        <w:pStyle w:val="ListParagraph"/>
        <w:numPr>
          <w:ilvl w:val="0"/>
          <w:numId w:val="13"/>
        </w:numPr>
      </w:pPr>
      <w:r w:rsidRPr="000A0825">
        <w:rPr>
          <w:i/>
        </w:rPr>
        <w:t>Adobe Connect chat:</w:t>
      </w:r>
      <w:r>
        <w:t xml:space="preserve"> St. Amour, Mundy and Ismail agreed with El Bashir’s approach.</w:t>
      </w:r>
    </w:p>
    <w:p w:rsidR="006179FB" w:rsidRDefault="006179FB" w:rsidP="0018058F">
      <w:pPr>
        <w:rPr>
          <w:b/>
        </w:rPr>
      </w:pPr>
      <w:r w:rsidRPr="007111FB">
        <w:rPr>
          <w:b/>
        </w:rPr>
        <w:t xml:space="preserve">Action </w:t>
      </w:r>
      <w:r w:rsidR="00CE39B8">
        <w:rPr>
          <w:b/>
        </w:rPr>
        <w:t>I</w:t>
      </w:r>
      <w:r w:rsidRPr="007111FB">
        <w:rPr>
          <w:b/>
        </w:rPr>
        <w:t xml:space="preserve">tem </w:t>
      </w:r>
      <w:r w:rsidR="00CE39B8">
        <w:rPr>
          <w:b/>
        </w:rPr>
        <w:t>4</w:t>
      </w:r>
      <w:r w:rsidRPr="007111FB">
        <w:rPr>
          <w:b/>
        </w:rPr>
        <w:t xml:space="preserve">: </w:t>
      </w:r>
      <w:r w:rsidR="00C57056" w:rsidRPr="007111FB">
        <w:rPr>
          <w:b/>
        </w:rPr>
        <w:t>ICG</w:t>
      </w:r>
      <w:r w:rsidRPr="007111FB">
        <w:rPr>
          <w:b/>
        </w:rPr>
        <w:t xml:space="preserve"> </w:t>
      </w:r>
      <w:r w:rsidR="00CE39B8">
        <w:rPr>
          <w:b/>
        </w:rPr>
        <w:t>C</w:t>
      </w:r>
      <w:r w:rsidRPr="007111FB">
        <w:rPr>
          <w:b/>
        </w:rPr>
        <w:t>hairs to check the pos</w:t>
      </w:r>
      <w:r w:rsidR="00C57056" w:rsidRPr="007111FB">
        <w:rPr>
          <w:b/>
        </w:rPr>
        <w:t>sibility of using ICG Secretariat</w:t>
      </w:r>
      <w:r w:rsidRPr="007111FB">
        <w:rPr>
          <w:b/>
        </w:rPr>
        <w:t xml:space="preserve"> to develop the</w:t>
      </w:r>
      <w:r w:rsidR="00C57056" w:rsidRPr="007111FB">
        <w:rPr>
          <w:b/>
        </w:rPr>
        <w:t xml:space="preserve"> required messaging/</w:t>
      </w:r>
      <w:proofErr w:type="spellStart"/>
      <w:r w:rsidR="00C57056" w:rsidRPr="007111FB">
        <w:rPr>
          <w:b/>
        </w:rPr>
        <w:t>infographs</w:t>
      </w:r>
      <w:proofErr w:type="spellEnd"/>
      <w:r w:rsidR="00C57056" w:rsidRPr="007111FB">
        <w:rPr>
          <w:b/>
        </w:rPr>
        <w:t xml:space="preserve"> </w:t>
      </w:r>
      <w:r w:rsidRPr="007111FB">
        <w:rPr>
          <w:b/>
        </w:rPr>
        <w:t>as first pref</w:t>
      </w:r>
      <w:r w:rsidR="00C57056" w:rsidRPr="007111FB">
        <w:rPr>
          <w:b/>
        </w:rPr>
        <w:t>erence and report back to the ICG.</w:t>
      </w:r>
    </w:p>
    <w:p w:rsidR="002C31C4" w:rsidRPr="007111FB" w:rsidRDefault="002C31C4" w:rsidP="0018058F">
      <w:pPr>
        <w:rPr>
          <w:b/>
        </w:rPr>
      </w:pPr>
    </w:p>
    <w:p w:rsidR="00DC5742" w:rsidRDefault="00DC5742" w:rsidP="00491F14">
      <w:pPr>
        <w:pStyle w:val="Heading"/>
        <w:spacing w:after="120"/>
      </w:pPr>
      <w:r>
        <w:t>Action Items:</w:t>
      </w:r>
    </w:p>
    <w:p w:rsidR="00DC5742" w:rsidRPr="00776FF9" w:rsidRDefault="00DC5742" w:rsidP="00491F14">
      <w:pPr>
        <w:pStyle w:val="ListParagraph"/>
        <w:numPr>
          <w:ilvl w:val="0"/>
          <w:numId w:val="14"/>
        </w:numPr>
        <w:spacing w:line="240" w:lineRule="auto"/>
        <w:contextualSpacing w:val="0"/>
        <w:rPr>
          <w:b/>
        </w:rPr>
      </w:pPr>
      <w:r w:rsidRPr="00776FF9">
        <w:rPr>
          <w:b/>
        </w:rPr>
        <w:t>Approval of the 25 February teleconference call minutes.</w:t>
      </w:r>
    </w:p>
    <w:p w:rsidR="00DC5742" w:rsidRPr="00776FF9" w:rsidRDefault="00DC5742" w:rsidP="00491F14">
      <w:pPr>
        <w:pStyle w:val="ListParagraph"/>
        <w:numPr>
          <w:ilvl w:val="0"/>
          <w:numId w:val="14"/>
        </w:numPr>
        <w:spacing w:line="240" w:lineRule="auto"/>
        <w:contextualSpacing w:val="0"/>
        <w:rPr>
          <w:b/>
        </w:rPr>
      </w:pPr>
      <w:r w:rsidRPr="00776FF9">
        <w:rPr>
          <w:b/>
        </w:rPr>
        <w:lastRenderedPageBreak/>
        <w:t>Arkko to provide further information (diagram) to the internal-cg mailing list about the IETF’s current overall internal accountability and oversight system related to IANA interaction by the end of this week.</w:t>
      </w:r>
    </w:p>
    <w:p w:rsidR="00DC5742" w:rsidRPr="00776FF9" w:rsidRDefault="00DC5742" w:rsidP="00491F14">
      <w:pPr>
        <w:pStyle w:val="ListParagraph"/>
        <w:numPr>
          <w:ilvl w:val="0"/>
          <w:numId w:val="14"/>
        </w:numPr>
        <w:spacing w:line="240" w:lineRule="auto"/>
        <w:contextualSpacing w:val="0"/>
        <w:rPr>
          <w:b/>
        </w:rPr>
      </w:pPr>
      <w:r w:rsidRPr="00776FF9">
        <w:rPr>
          <w:b/>
        </w:rPr>
        <w:t xml:space="preserve">The ICG to continue discussing on the internal cg-mailing list about: 1) jurisdiction issue of the current ICANN-IETF </w:t>
      </w:r>
      <w:proofErr w:type="spellStart"/>
      <w:r w:rsidRPr="00776FF9">
        <w:rPr>
          <w:b/>
        </w:rPr>
        <w:t>MoU</w:t>
      </w:r>
      <w:proofErr w:type="spellEnd"/>
      <w:r w:rsidRPr="00776FF9">
        <w:rPr>
          <w:b/>
        </w:rPr>
        <w:t>; 2) the practicalities of coordination between the operation communities (referred to in the protocol parameters proposal and referenced RFCs).</w:t>
      </w:r>
    </w:p>
    <w:p w:rsidR="006179FB" w:rsidRPr="00DC5742" w:rsidRDefault="00DC5742" w:rsidP="006179FB">
      <w:pPr>
        <w:pStyle w:val="ListParagraph"/>
        <w:numPr>
          <w:ilvl w:val="0"/>
          <w:numId w:val="14"/>
        </w:numPr>
        <w:spacing w:line="240" w:lineRule="auto"/>
        <w:rPr>
          <w:b/>
        </w:rPr>
      </w:pPr>
      <w:r w:rsidRPr="00776FF9">
        <w:rPr>
          <w:b/>
        </w:rPr>
        <w:t xml:space="preserve">ICG </w:t>
      </w:r>
      <w:r w:rsidR="00CE39B8">
        <w:rPr>
          <w:b/>
        </w:rPr>
        <w:t>C</w:t>
      </w:r>
      <w:r w:rsidRPr="00776FF9">
        <w:rPr>
          <w:b/>
        </w:rPr>
        <w:t>hairs to check the possibility of using ICG Secretariat to develop the required messaging/</w:t>
      </w:r>
      <w:proofErr w:type="spellStart"/>
      <w:r w:rsidRPr="00776FF9">
        <w:rPr>
          <w:b/>
        </w:rPr>
        <w:t>infographs</w:t>
      </w:r>
      <w:proofErr w:type="spellEnd"/>
      <w:r w:rsidRPr="00776FF9">
        <w:rPr>
          <w:b/>
        </w:rPr>
        <w:t xml:space="preserve"> as first preference and report back to the ICG.</w:t>
      </w:r>
    </w:p>
    <w:sectPr w:rsidR="006179FB" w:rsidRPr="00DC5742" w:rsidSect="00491F14">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7F2"/>
    <w:multiLevelType w:val="hybridMultilevel"/>
    <w:tmpl w:val="9A44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C73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D36F2"/>
    <w:multiLevelType w:val="hybridMultilevel"/>
    <w:tmpl w:val="33E8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C2D85"/>
    <w:multiLevelType w:val="hybridMultilevel"/>
    <w:tmpl w:val="957ADF2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52BE3"/>
    <w:multiLevelType w:val="multilevel"/>
    <w:tmpl w:val="9C502C8A"/>
    <w:lvl w:ilvl="0">
      <w:start w:val="1"/>
      <w:numFmt w:val="decimal"/>
      <w:lvlText w:val="%1."/>
      <w:lvlJc w:val="left"/>
      <w:pPr>
        <w:ind w:left="462" w:hanging="46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13A4B05"/>
    <w:multiLevelType w:val="hybridMultilevel"/>
    <w:tmpl w:val="F696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074A7"/>
    <w:multiLevelType w:val="hybridMultilevel"/>
    <w:tmpl w:val="82EA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A7A68"/>
    <w:multiLevelType w:val="hybridMultilevel"/>
    <w:tmpl w:val="999E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002FB"/>
    <w:multiLevelType w:val="hybridMultilevel"/>
    <w:tmpl w:val="6B88B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126331"/>
    <w:multiLevelType w:val="hybridMultilevel"/>
    <w:tmpl w:val="1BCE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E4D8E"/>
    <w:multiLevelType w:val="hybridMultilevel"/>
    <w:tmpl w:val="708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75BC6"/>
    <w:multiLevelType w:val="hybridMultilevel"/>
    <w:tmpl w:val="13DE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73CD6"/>
    <w:multiLevelType w:val="hybridMultilevel"/>
    <w:tmpl w:val="E4EC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9520D"/>
    <w:multiLevelType w:val="hybridMultilevel"/>
    <w:tmpl w:val="B5C28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5"/>
  </w:num>
  <w:num w:numId="4">
    <w:abstractNumId w:val="7"/>
  </w:num>
  <w:num w:numId="5">
    <w:abstractNumId w:val="1"/>
  </w:num>
  <w:num w:numId="6">
    <w:abstractNumId w:val="4"/>
  </w:num>
  <w:num w:numId="7">
    <w:abstractNumId w:val="13"/>
  </w:num>
  <w:num w:numId="8">
    <w:abstractNumId w:val="3"/>
  </w:num>
  <w:num w:numId="9">
    <w:abstractNumId w:val="0"/>
  </w:num>
  <w:num w:numId="10">
    <w:abstractNumId w:val="8"/>
  </w:num>
  <w:num w:numId="11">
    <w:abstractNumId w:val="9"/>
  </w:num>
  <w:num w:numId="12">
    <w:abstractNumId w:val="2"/>
  </w:num>
  <w:num w:numId="13">
    <w:abstractNumId w:val="6"/>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Chung">
    <w15:presenceInfo w15:providerId="Windows Live" w15:userId="6754a6b5e987d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B7"/>
    <w:rsid w:val="00001B38"/>
    <w:rsid w:val="00001DA5"/>
    <w:rsid w:val="00001EC5"/>
    <w:rsid w:val="000037F8"/>
    <w:rsid w:val="00004691"/>
    <w:rsid w:val="00006819"/>
    <w:rsid w:val="00007076"/>
    <w:rsid w:val="00007547"/>
    <w:rsid w:val="00011370"/>
    <w:rsid w:val="00012672"/>
    <w:rsid w:val="00014384"/>
    <w:rsid w:val="000157B0"/>
    <w:rsid w:val="0001602B"/>
    <w:rsid w:val="0001631F"/>
    <w:rsid w:val="00016927"/>
    <w:rsid w:val="00017182"/>
    <w:rsid w:val="00017A47"/>
    <w:rsid w:val="000200ED"/>
    <w:rsid w:val="00020270"/>
    <w:rsid w:val="000214E8"/>
    <w:rsid w:val="00021947"/>
    <w:rsid w:val="000225A9"/>
    <w:rsid w:val="000258C1"/>
    <w:rsid w:val="00025FCA"/>
    <w:rsid w:val="00026548"/>
    <w:rsid w:val="00026B00"/>
    <w:rsid w:val="00027236"/>
    <w:rsid w:val="000310F1"/>
    <w:rsid w:val="00033ADC"/>
    <w:rsid w:val="00034823"/>
    <w:rsid w:val="00035CA2"/>
    <w:rsid w:val="00035DB1"/>
    <w:rsid w:val="000361B9"/>
    <w:rsid w:val="00040776"/>
    <w:rsid w:val="00040DD7"/>
    <w:rsid w:val="0004113A"/>
    <w:rsid w:val="00043F67"/>
    <w:rsid w:val="00046A5B"/>
    <w:rsid w:val="0004786F"/>
    <w:rsid w:val="00052A61"/>
    <w:rsid w:val="000560AF"/>
    <w:rsid w:val="000568A5"/>
    <w:rsid w:val="00057B7C"/>
    <w:rsid w:val="0006182B"/>
    <w:rsid w:val="00062061"/>
    <w:rsid w:val="0006316A"/>
    <w:rsid w:val="00064396"/>
    <w:rsid w:val="00064881"/>
    <w:rsid w:val="00064D83"/>
    <w:rsid w:val="000678D9"/>
    <w:rsid w:val="000711CB"/>
    <w:rsid w:val="0007152A"/>
    <w:rsid w:val="0007282F"/>
    <w:rsid w:val="0007371E"/>
    <w:rsid w:val="0007450B"/>
    <w:rsid w:val="00074D3D"/>
    <w:rsid w:val="00074DC4"/>
    <w:rsid w:val="000754DD"/>
    <w:rsid w:val="000849DE"/>
    <w:rsid w:val="00084D52"/>
    <w:rsid w:val="0008534F"/>
    <w:rsid w:val="00086CBE"/>
    <w:rsid w:val="0009033B"/>
    <w:rsid w:val="000954DE"/>
    <w:rsid w:val="000978A4"/>
    <w:rsid w:val="000A0825"/>
    <w:rsid w:val="000A5483"/>
    <w:rsid w:val="000A6E60"/>
    <w:rsid w:val="000B005F"/>
    <w:rsid w:val="000B112D"/>
    <w:rsid w:val="000B25E1"/>
    <w:rsid w:val="000B5544"/>
    <w:rsid w:val="000B6D90"/>
    <w:rsid w:val="000B7A81"/>
    <w:rsid w:val="000C26A2"/>
    <w:rsid w:val="000C506C"/>
    <w:rsid w:val="000C576C"/>
    <w:rsid w:val="000D0504"/>
    <w:rsid w:val="000D370A"/>
    <w:rsid w:val="000D6F4E"/>
    <w:rsid w:val="000E0DF2"/>
    <w:rsid w:val="000E29BA"/>
    <w:rsid w:val="000E31FE"/>
    <w:rsid w:val="000E3D95"/>
    <w:rsid w:val="000E5E97"/>
    <w:rsid w:val="000E76FE"/>
    <w:rsid w:val="000E7F74"/>
    <w:rsid w:val="000F1A97"/>
    <w:rsid w:val="000F2D7E"/>
    <w:rsid w:val="000F63C2"/>
    <w:rsid w:val="000F66B7"/>
    <w:rsid w:val="000F7B02"/>
    <w:rsid w:val="00102209"/>
    <w:rsid w:val="00102AEE"/>
    <w:rsid w:val="00102DBE"/>
    <w:rsid w:val="0010304A"/>
    <w:rsid w:val="0010344B"/>
    <w:rsid w:val="00103C1A"/>
    <w:rsid w:val="00104908"/>
    <w:rsid w:val="00106CBA"/>
    <w:rsid w:val="00106E16"/>
    <w:rsid w:val="0011018F"/>
    <w:rsid w:val="00113974"/>
    <w:rsid w:val="00114939"/>
    <w:rsid w:val="00114CFA"/>
    <w:rsid w:val="00117547"/>
    <w:rsid w:val="0011792C"/>
    <w:rsid w:val="00122698"/>
    <w:rsid w:val="001247E4"/>
    <w:rsid w:val="00124C94"/>
    <w:rsid w:val="001254D3"/>
    <w:rsid w:val="00127F92"/>
    <w:rsid w:val="0013110F"/>
    <w:rsid w:val="00131AAD"/>
    <w:rsid w:val="00133C3F"/>
    <w:rsid w:val="0013403A"/>
    <w:rsid w:val="001403A4"/>
    <w:rsid w:val="00140621"/>
    <w:rsid w:val="001427B9"/>
    <w:rsid w:val="00142D37"/>
    <w:rsid w:val="0014655D"/>
    <w:rsid w:val="001501D4"/>
    <w:rsid w:val="00150400"/>
    <w:rsid w:val="00151F09"/>
    <w:rsid w:val="0015243C"/>
    <w:rsid w:val="001560F2"/>
    <w:rsid w:val="00156550"/>
    <w:rsid w:val="001574CA"/>
    <w:rsid w:val="00160132"/>
    <w:rsid w:val="0016068A"/>
    <w:rsid w:val="00161459"/>
    <w:rsid w:val="001629CF"/>
    <w:rsid w:val="00163068"/>
    <w:rsid w:val="00164AC8"/>
    <w:rsid w:val="00166BCC"/>
    <w:rsid w:val="00167151"/>
    <w:rsid w:val="00167667"/>
    <w:rsid w:val="00171946"/>
    <w:rsid w:val="00172ED0"/>
    <w:rsid w:val="00176D09"/>
    <w:rsid w:val="00176EC6"/>
    <w:rsid w:val="0017784E"/>
    <w:rsid w:val="001801B8"/>
    <w:rsid w:val="0018058F"/>
    <w:rsid w:val="0018112E"/>
    <w:rsid w:val="001838D4"/>
    <w:rsid w:val="00184A2A"/>
    <w:rsid w:val="00191041"/>
    <w:rsid w:val="001918D5"/>
    <w:rsid w:val="001950BB"/>
    <w:rsid w:val="001951E7"/>
    <w:rsid w:val="001958A1"/>
    <w:rsid w:val="00196C79"/>
    <w:rsid w:val="00196F20"/>
    <w:rsid w:val="00197236"/>
    <w:rsid w:val="00197249"/>
    <w:rsid w:val="001A0672"/>
    <w:rsid w:val="001A18B8"/>
    <w:rsid w:val="001A2840"/>
    <w:rsid w:val="001A2C5A"/>
    <w:rsid w:val="001A320B"/>
    <w:rsid w:val="001B0E47"/>
    <w:rsid w:val="001B3A42"/>
    <w:rsid w:val="001B3D71"/>
    <w:rsid w:val="001B5EF8"/>
    <w:rsid w:val="001B7510"/>
    <w:rsid w:val="001C304B"/>
    <w:rsid w:val="001C30F4"/>
    <w:rsid w:val="001C591D"/>
    <w:rsid w:val="001C7BC8"/>
    <w:rsid w:val="001D2F26"/>
    <w:rsid w:val="001D3B6E"/>
    <w:rsid w:val="001D762D"/>
    <w:rsid w:val="001E0851"/>
    <w:rsid w:val="001E14DA"/>
    <w:rsid w:val="001E3E4F"/>
    <w:rsid w:val="001E4A9F"/>
    <w:rsid w:val="001E515B"/>
    <w:rsid w:val="001E5A01"/>
    <w:rsid w:val="001E5C9F"/>
    <w:rsid w:val="001F1A4E"/>
    <w:rsid w:val="001F1F57"/>
    <w:rsid w:val="001F38F1"/>
    <w:rsid w:val="001F5978"/>
    <w:rsid w:val="001F6927"/>
    <w:rsid w:val="001F77BE"/>
    <w:rsid w:val="00200AF8"/>
    <w:rsid w:val="00201D3F"/>
    <w:rsid w:val="002034B9"/>
    <w:rsid w:val="002038B9"/>
    <w:rsid w:val="0020447F"/>
    <w:rsid w:val="0020495A"/>
    <w:rsid w:val="002052F5"/>
    <w:rsid w:val="002064D6"/>
    <w:rsid w:val="00206587"/>
    <w:rsid w:val="00207A7C"/>
    <w:rsid w:val="0021110C"/>
    <w:rsid w:val="00211D24"/>
    <w:rsid w:val="00211FD0"/>
    <w:rsid w:val="00213149"/>
    <w:rsid w:val="00214E51"/>
    <w:rsid w:val="00215749"/>
    <w:rsid w:val="0021617A"/>
    <w:rsid w:val="00216719"/>
    <w:rsid w:val="00222DB9"/>
    <w:rsid w:val="00222EA8"/>
    <w:rsid w:val="0022369A"/>
    <w:rsid w:val="00227343"/>
    <w:rsid w:val="002275C9"/>
    <w:rsid w:val="00227E7E"/>
    <w:rsid w:val="00234157"/>
    <w:rsid w:val="002341E8"/>
    <w:rsid w:val="002346CD"/>
    <w:rsid w:val="00234712"/>
    <w:rsid w:val="00237603"/>
    <w:rsid w:val="0024326B"/>
    <w:rsid w:val="00250838"/>
    <w:rsid w:val="00251371"/>
    <w:rsid w:val="002514E7"/>
    <w:rsid w:val="00252679"/>
    <w:rsid w:val="00255114"/>
    <w:rsid w:val="0025570E"/>
    <w:rsid w:val="002567FC"/>
    <w:rsid w:val="00257F6A"/>
    <w:rsid w:val="00257F6F"/>
    <w:rsid w:val="0026277A"/>
    <w:rsid w:val="0026434D"/>
    <w:rsid w:val="00266A2D"/>
    <w:rsid w:val="00267790"/>
    <w:rsid w:val="002718B4"/>
    <w:rsid w:val="0027294E"/>
    <w:rsid w:val="00277318"/>
    <w:rsid w:val="00277865"/>
    <w:rsid w:val="00280299"/>
    <w:rsid w:val="002868A5"/>
    <w:rsid w:val="00286A34"/>
    <w:rsid w:val="002970AD"/>
    <w:rsid w:val="00297175"/>
    <w:rsid w:val="002A22CC"/>
    <w:rsid w:val="002A2454"/>
    <w:rsid w:val="002A2BF2"/>
    <w:rsid w:val="002A764A"/>
    <w:rsid w:val="002B0BCC"/>
    <w:rsid w:val="002B2548"/>
    <w:rsid w:val="002B29BB"/>
    <w:rsid w:val="002B45D4"/>
    <w:rsid w:val="002B4685"/>
    <w:rsid w:val="002B7BD0"/>
    <w:rsid w:val="002C00FD"/>
    <w:rsid w:val="002C05B9"/>
    <w:rsid w:val="002C0913"/>
    <w:rsid w:val="002C1281"/>
    <w:rsid w:val="002C1A6E"/>
    <w:rsid w:val="002C1E91"/>
    <w:rsid w:val="002C31C4"/>
    <w:rsid w:val="002C4182"/>
    <w:rsid w:val="002C5D44"/>
    <w:rsid w:val="002C643F"/>
    <w:rsid w:val="002C7E92"/>
    <w:rsid w:val="002D03E5"/>
    <w:rsid w:val="002D10DF"/>
    <w:rsid w:val="002D231F"/>
    <w:rsid w:val="002D24DE"/>
    <w:rsid w:val="002D545D"/>
    <w:rsid w:val="002D7657"/>
    <w:rsid w:val="002E1A0D"/>
    <w:rsid w:val="002E561E"/>
    <w:rsid w:val="002E69C0"/>
    <w:rsid w:val="002F05FA"/>
    <w:rsid w:val="002F3B56"/>
    <w:rsid w:val="002F3D45"/>
    <w:rsid w:val="002F4114"/>
    <w:rsid w:val="003008C0"/>
    <w:rsid w:val="00300EDE"/>
    <w:rsid w:val="00302073"/>
    <w:rsid w:val="00311708"/>
    <w:rsid w:val="003128C8"/>
    <w:rsid w:val="00313ECE"/>
    <w:rsid w:val="0031648F"/>
    <w:rsid w:val="00316ED1"/>
    <w:rsid w:val="00317DA4"/>
    <w:rsid w:val="00317FCC"/>
    <w:rsid w:val="003200B6"/>
    <w:rsid w:val="00321349"/>
    <w:rsid w:val="00321DEF"/>
    <w:rsid w:val="00325131"/>
    <w:rsid w:val="00327BBE"/>
    <w:rsid w:val="00327D58"/>
    <w:rsid w:val="00330586"/>
    <w:rsid w:val="003307FA"/>
    <w:rsid w:val="00331012"/>
    <w:rsid w:val="0033144C"/>
    <w:rsid w:val="00331831"/>
    <w:rsid w:val="00332960"/>
    <w:rsid w:val="00333D14"/>
    <w:rsid w:val="003340C7"/>
    <w:rsid w:val="00334462"/>
    <w:rsid w:val="00334DF9"/>
    <w:rsid w:val="003354AC"/>
    <w:rsid w:val="003369A4"/>
    <w:rsid w:val="003401F3"/>
    <w:rsid w:val="00342142"/>
    <w:rsid w:val="003428A0"/>
    <w:rsid w:val="00343F08"/>
    <w:rsid w:val="00344D33"/>
    <w:rsid w:val="00345B44"/>
    <w:rsid w:val="00354176"/>
    <w:rsid w:val="003541FC"/>
    <w:rsid w:val="0035446C"/>
    <w:rsid w:val="00354654"/>
    <w:rsid w:val="00361989"/>
    <w:rsid w:val="003619A4"/>
    <w:rsid w:val="00363519"/>
    <w:rsid w:val="00363807"/>
    <w:rsid w:val="0036470D"/>
    <w:rsid w:val="003704AF"/>
    <w:rsid w:val="0037063F"/>
    <w:rsid w:val="00370656"/>
    <w:rsid w:val="00371F55"/>
    <w:rsid w:val="00372D40"/>
    <w:rsid w:val="00373C04"/>
    <w:rsid w:val="0037480A"/>
    <w:rsid w:val="00374C32"/>
    <w:rsid w:val="003812A8"/>
    <w:rsid w:val="00382C6D"/>
    <w:rsid w:val="00383C03"/>
    <w:rsid w:val="00385927"/>
    <w:rsid w:val="00386A62"/>
    <w:rsid w:val="0038746A"/>
    <w:rsid w:val="00390501"/>
    <w:rsid w:val="00390586"/>
    <w:rsid w:val="00390D29"/>
    <w:rsid w:val="003916D3"/>
    <w:rsid w:val="00392428"/>
    <w:rsid w:val="00394AF4"/>
    <w:rsid w:val="00394B74"/>
    <w:rsid w:val="003966B0"/>
    <w:rsid w:val="00396C5C"/>
    <w:rsid w:val="00397E0B"/>
    <w:rsid w:val="003A2437"/>
    <w:rsid w:val="003A31CE"/>
    <w:rsid w:val="003A65FE"/>
    <w:rsid w:val="003A6914"/>
    <w:rsid w:val="003A7D12"/>
    <w:rsid w:val="003B032B"/>
    <w:rsid w:val="003B0AAC"/>
    <w:rsid w:val="003B1047"/>
    <w:rsid w:val="003B1482"/>
    <w:rsid w:val="003B209E"/>
    <w:rsid w:val="003B414B"/>
    <w:rsid w:val="003B7821"/>
    <w:rsid w:val="003C260E"/>
    <w:rsid w:val="003C2824"/>
    <w:rsid w:val="003C2D9C"/>
    <w:rsid w:val="003C38D0"/>
    <w:rsid w:val="003C4BF4"/>
    <w:rsid w:val="003C51C0"/>
    <w:rsid w:val="003C57E6"/>
    <w:rsid w:val="003C6D21"/>
    <w:rsid w:val="003C7366"/>
    <w:rsid w:val="003D003E"/>
    <w:rsid w:val="003D2975"/>
    <w:rsid w:val="003D2BFE"/>
    <w:rsid w:val="003D2CC0"/>
    <w:rsid w:val="003D3DA0"/>
    <w:rsid w:val="003D7045"/>
    <w:rsid w:val="003E0BED"/>
    <w:rsid w:val="003E208D"/>
    <w:rsid w:val="003E23B2"/>
    <w:rsid w:val="003E6308"/>
    <w:rsid w:val="003E6724"/>
    <w:rsid w:val="003F04EC"/>
    <w:rsid w:val="003F0BFD"/>
    <w:rsid w:val="003F206D"/>
    <w:rsid w:val="003F2319"/>
    <w:rsid w:val="003F260C"/>
    <w:rsid w:val="00400658"/>
    <w:rsid w:val="00400F24"/>
    <w:rsid w:val="004017D1"/>
    <w:rsid w:val="00401D05"/>
    <w:rsid w:val="004041E6"/>
    <w:rsid w:val="00405150"/>
    <w:rsid w:val="00406E1C"/>
    <w:rsid w:val="0040767E"/>
    <w:rsid w:val="00411872"/>
    <w:rsid w:val="0041339B"/>
    <w:rsid w:val="00414CE9"/>
    <w:rsid w:val="00415CCF"/>
    <w:rsid w:val="0041617C"/>
    <w:rsid w:val="00416BB8"/>
    <w:rsid w:val="0041763F"/>
    <w:rsid w:val="0042091D"/>
    <w:rsid w:val="0042298E"/>
    <w:rsid w:val="0042330E"/>
    <w:rsid w:val="00425395"/>
    <w:rsid w:val="004257F7"/>
    <w:rsid w:val="00425F42"/>
    <w:rsid w:val="00430281"/>
    <w:rsid w:val="00430B17"/>
    <w:rsid w:val="00431367"/>
    <w:rsid w:val="00432315"/>
    <w:rsid w:val="00432DD8"/>
    <w:rsid w:val="00433BD1"/>
    <w:rsid w:val="00433D34"/>
    <w:rsid w:val="00434B17"/>
    <w:rsid w:val="00435343"/>
    <w:rsid w:val="004409C8"/>
    <w:rsid w:val="00441A48"/>
    <w:rsid w:val="00441A8A"/>
    <w:rsid w:val="00442453"/>
    <w:rsid w:val="004460D2"/>
    <w:rsid w:val="00447075"/>
    <w:rsid w:val="00447F53"/>
    <w:rsid w:val="004517F9"/>
    <w:rsid w:val="00451D28"/>
    <w:rsid w:val="00454C2E"/>
    <w:rsid w:val="00455247"/>
    <w:rsid w:val="00455D8E"/>
    <w:rsid w:val="00456C15"/>
    <w:rsid w:val="00461776"/>
    <w:rsid w:val="00465A32"/>
    <w:rsid w:val="00470F51"/>
    <w:rsid w:val="00471FE4"/>
    <w:rsid w:val="004726EC"/>
    <w:rsid w:val="00474741"/>
    <w:rsid w:val="00474CC8"/>
    <w:rsid w:val="00474E58"/>
    <w:rsid w:val="004753BB"/>
    <w:rsid w:val="00476413"/>
    <w:rsid w:val="00480AB9"/>
    <w:rsid w:val="00482026"/>
    <w:rsid w:val="0048237D"/>
    <w:rsid w:val="00483555"/>
    <w:rsid w:val="00483883"/>
    <w:rsid w:val="00483E17"/>
    <w:rsid w:val="00485C29"/>
    <w:rsid w:val="00490B19"/>
    <w:rsid w:val="00491227"/>
    <w:rsid w:val="00491D56"/>
    <w:rsid w:val="00491F14"/>
    <w:rsid w:val="004957CC"/>
    <w:rsid w:val="0049624F"/>
    <w:rsid w:val="004A0CF8"/>
    <w:rsid w:val="004A5A27"/>
    <w:rsid w:val="004B0807"/>
    <w:rsid w:val="004B10CF"/>
    <w:rsid w:val="004B271E"/>
    <w:rsid w:val="004B3D80"/>
    <w:rsid w:val="004B4080"/>
    <w:rsid w:val="004B456F"/>
    <w:rsid w:val="004B577E"/>
    <w:rsid w:val="004B606B"/>
    <w:rsid w:val="004C115A"/>
    <w:rsid w:val="004C2BAE"/>
    <w:rsid w:val="004C4603"/>
    <w:rsid w:val="004C5608"/>
    <w:rsid w:val="004C5BA9"/>
    <w:rsid w:val="004C63EA"/>
    <w:rsid w:val="004D00D7"/>
    <w:rsid w:val="004D1112"/>
    <w:rsid w:val="004D2723"/>
    <w:rsid w:val="004D353C"/>
    <w:rsid w:val="004D4A8D"/>
    <w:rsid w:val="004D570F"/>
    <w:rsid w:val="004D62EA"/>
    <w:rsid w:val="004D6C3A"/>
    <w:rsid w:val="004D75A0"/>
    <w:rsid w:val="004D7A37"/>
    <w:rsid w:val="004E2168"/>
    <w:rsid w:val="004E24E3"/>
    <w:rsid w:val="004E28FE"/>
    <w:rsid w:val="004E3272"/>
    <w:rsid w:val="004E4095"/>
    <w:rsid w:val="004E4CC5"/>
    <w:rsid w:val="004E59F7"/>
    <w:rsid w:val="004E7BE1"/>
    <w:rsid w:val="004F0068"/>
    <w:rsid w:val="004F196A"/>
    <w:rsid w:val="004F3D27"/>
    <w:rsid w:val="004F3D95"/>
    <w:rsid w:val="004F4370"/>
    <w:rsid w:val="00503073"/>
    <w:rsid w:val="00503EC9"/>
    <w:rsid w:val="005053FC"/>
    <w:rsid w:val="005111C4"/>
    <w:rsid w:val="00512C6B"/>
    <w:rsid w:val="00512FEF"/>
    <w:rsid w:val="00512FFE"/>
    <w:rsid w:val="005135AD"/>
    <w:rsid w:val="005178E4"/>
    <w:rsid w:val="00522260"/>
    <w:rsid w:val="0052466E"/>
    <w:rsid w:val="00524AB4"/>
    <w:rsid w:val="00526152"/>
    <w:rsid w:val="00526311"/>
    <w:rsid w:val="0052760E"/>
    <w:rsid w:val="00532BBB"/>
    <w:rsid w:val="00532CC6"/>
    <w:rsid w:val="00533406"/>
    <w:rsid w:val="0053406D"/>
    <w:rsid w:val="00534C1D"/>
    <w:rsid w:val="00535005"/>
    <w:rsid w:val="00541331"/>
    <w:rsid w:val="00542B9E"/>
    <w:rsid w:val="005437F2"/>
    <w:rsid w:val="00543808"/>
    <w:rsid w:val="00545470"/>
    <w:rsid w:val="00545842"/>
    <w:rsid w:val="0054654E"/>
    <w:rsid w:val="00546671"/>
    <w:rsid w:val="00546D34"/>
    <w:rsid w:val="00550A4C"/>
    <w:rsid w:val="00552850"/>
    <w:rsid w:val="005530F3"/>
    <w:rsid w:val="00553F00"/>
    <w:rsid w:val="00554727"/>
    <w:rsid w:val="00554F94"/>
    <w:rsid w:val="0055519B"/>
    <w:rsid w:val="00557C53"/>
    <w:rsid w:val="00560223"/>
    <w:rsid w:val="005635DC"/>
    <w:rsid w:val="00563D70"/>
    <w:rsid w:val="005649EF"/>
    <w:rsid w:val="00564CBC"/>
    <w:rsid w:val="0056643E"/>
    <w:rsid w:val="00566AF1"/>
    <w:rsid w:val="00567124"/>
    <w:rsid w:val="005706C1"/>
    <w:rsid w:val="005708F5"/>
    <w:rsid w:val="0057094E"/>
    <w:rsid w:val="00573A4F"/>
    <w:rsid w:val="00574607"/>
    <w:rsid w:val="00575412"/>
    <w:rsid w:val="00575CD2"/>
    <w:rsid w:val="00577F51"/>
    <w:rsid w:val="00582D1A"/>
    <w:rsid w:val="00583C44"/>
    <w:rsid w:val="00583CD1"/>
    <w:rsid w:val="005875AD"/>
    <w:rsid w:val="005879DB"/>
    <w:rsid w:val="00591A11"/>
    <w:rsid w:val="00592CD0"/>
    <w:rsid w:val="00594FDD"/>
    <w:rsid w:val="0059512A"/>
    <w:rsid w:val="00595594"/>
    <w:rsid w:val="005967E5"/>
    <w:rsid w:val="005A048B"/>
    <w:rsid w:val="005A2491"/>
    <w:rsid w:val="005A53EC"/>
    <w:rsid w:val="005A6650"/>
    <w:rsid w:val="005A6D14"/>
    <w:rsid w:val="005A7464"/>
    <w:rsid w:val="005B1DD0"/>
    <w:rsid w:val="005B2532"/>
    <w:rsid w:val="005B2C6A"/>
    <w:rsid w:val="005B3204"/>
    <w:rsid w:val="005B3A61"/>
    <w:rsid w:val="005B5CE4"/>
    <w:rsid w:val="005B6A46"/>
    <w:rsid w:val="005C396A"/>
    <w:rsid w:val="005C47D3"/>
    <w:rsid w:val="005C5229"/>
    <w:rsid w:val="005C6AD9"/>
    <w:rsid w:val="005C7395"/>
    <w:rsid w:val="005C749F"/>
    <w:rsid w:val="005C77FE"/>
    <w:rsid w:val="005D0250"/>
    <w:rsid w:val="005D2D52"/>
    <w:rsid w:val="005D339C"/>
    <w:rsid w:val="005D3A68"/>
    <w:rsid w:val="005D5DCD"/>
    <w:rsid w:val="005D6591"/>
    <w:rsid w:val="005D7700"/>
    <w:rsid w:val="005E1240"/>
    <w:rsid w:val="005E3505"/>
    <w:rsid w:val="005E3C5C"/>
    <w:rsid w:val="005E4189"/>
    <w:rsid w:val="005E5CF6"/>
    <w:rsid w:val="005E77BA"/>
    <w:rsid w:val="005E7EB0"/>
    <w:rsid w:val="005F092A"/>
    <w:rsid w:val="005F6570"/>
    <w:rsid w:val="005F7DC7"/>
    <w:rsid w:val="006027FE"/>
    <w:rsid w:val="00602A29"/>
    <w:rsid w:val="006032A1"/>
    <w:rsid w:val="00605C5B"/>
    <w:rsid w:val="00606C59"/>
    <w:rsid w:val="006078E6"/>
    <w:rsid w:val="006122DB"/>
    <w:rsid w:val="00612547"/>
    <w:rsid w:val="00613E4D"/>
    <w:rsid w:val="00614832"/>
    <w:rsid w:val="00614EEE"/>
    <w:rsid w:val="00615E69"/>
    <w:rsid w:val="00615FB2"/>
    <w:rsid w:val="0061605E"/>
    <w:rsid w:val="006179FB"/>
    <w:rsid w:val="006203EF"/>
    <w:rsid w:val="006209C6"/>
    <w:rsid w:val="006217B2"/>
    <w:rsid w:val="00622211"/>
    <w:rsid w:val="006230DE"/>
    <w:rsid w:val="0062487C"/>
    <w:rsid w:val="00625D0C"/>
    <w:rsid w:val="00627BC6"/>
    <w:rsid w:val="0063111E"/>
    <w:rsid w:val="006319B7"/>
    <w:rsid w:val="006325A4"/>
    <w:rsid w:val="0063711D"/>
    <w:rsid w:val="00640391"/>
    <w:rsid w:val="0064055F"/>
    <w:rsid w:val="0064221F"/>
    <w:rsid w:val="00642405"/>
    <w:rsid w:val="006443E6"/>
    <w:rsid w:val="00645273"/>
    <w:rsid w:val="00650AB8"/>
    <w:rsid w:val="00651DAF"/>
    <w:rsid w:val="00652C10"/>
    <w:rsid w:val="00652C86"/>
    <w:rsid w:val="006530D6"/>
    <w:rsid w:val="0065385E"/>
    <w:rsid w:val="006548DC"/>
    <w:rsid w:val="00660800"/>
    <w:rsid w:val="0066141B"/>
    <w:rsid w:val="006700C2"/>
    <w:rsid w:val="006710D4"/>
    <w:rsid w:val="00672A2C"/>
    <w:rsid w:val="0067306A"/>
    <w:rsid w:val="0067405C"/>
    <w:rsid w:val="00675979"/>
    <w:rsid w:val="00675AEA"/>
    <w:rsid w:val="00675CD6"/>
    <w:rsid w:val="00675FEF"/>
    <w:rsid w:val="00680233"/>
    <w:rsid w:val="0068131E"/>
    <w:rsid w:val="00681C88"/>
    <w:rsid w:val="006837F7"/>
    <w:rsid w:val="00684593"/>
    <w:rsid w:val="00684AC3"/>
    <w:rsid w:val="00686108"/>
    <w:rsid w:val="00686385"/>
    <w:rsid w:val="00687E38"/>
    <w:rsid w:val="006909AA"/>
    <w:rsid w:val="00690CAC"/>
    <w:rsid w:val="00692B0F"/>
    <w:rsid w:val="00692D8E"/>
    <w:rsid w:val="0069311F"/>
    <w:rsid w:val="006938D4"/>
    <w:rsid w:val="00694EB9"/>
    <w:rsid w:val="006A1974"/>
    <w:rsid w:val="006A1C2C"/>
    <w:rsid w:val="006A4B16"/>
    <w:rsid w:val="006B0CBE"/>
    <w:rsid w:val="006B0FCA"/>
    <w:rsid w:val="006B3594"/>
    <w:rsid w:val="006B5305"/>
    <w:rsid w:val="006B68D8"/>
    <w:rsid w:val="006B7D74"/>
    <w:rsid w:val="006C0837"/>
    <w:rsid w:val="006C3064"/>
    <w:rsid w:val="006C3A06"/>
    <w:rsid w:val="006C5233"/>
    <w:rsid w:val="006C5E42"/>
    <w:rsid w:val="006D189A"/>
    <w:rsid w:val="006D1D57"/>
    <w:rsid w:val="006D4C5E"/>
    <w:rsid w:val="006D6C94"/>
    <w:rsid w:val="006E2F8B"/>
    <w:rsid w:val="006E60D0"/>
    <w:rsid w:val="006E6237"/>
    <w:rsid w:val="006E677B"/>
    <w:rsid w:val="006E6A38"/>
    <w:rsid w:val="006F1793"/>
    <w:rsid w:val="006F1B8A"/>
    <w:rsid w:val="006F1F97"/>
    <w:rsid w:val="006F24B6"/>
    <w:rsid w:val="006F28F0"/>
    <w:rsid w:val="006F73B7"/>
    <w:rsid w:val="00700A29"/>
    <w:rsid w:val="00702D30"/>
    <w:rsid w:val="00705270"/>
    <w:rsid w:val="00711143"/>
    <w:rsid w:val="007111FB"/>
    <w:rsid w:val="007146D2"/>
    <w:rsid w:val="007150E2"/>
    <w:rsid w:val="007160A2"/>
    <w:rsid w:val="007166F9"/>
    <w:rsid w:val="007169EE"/>
    <w:rsid w:val="00722B3F"/>
    <w:rsid w:val="00722E4E"/>
    <w:rsid w:val="00723305"/>
    <w:rsid w:val="00723A91"/>
    <w:rsid w:val="007302AE"/>
    <w:rsid w:val="0073034E"/>
    <w:rsid w:val="00730C9E"/>
    <w:rsid w:val="00733759"/>
    <w:rsid w:val="00735BAD"/>
    <w:rsid w:val="0073673E"/>
    <w:rsid w:val="007367D8"/>
    <w:rsid w:val="0074155D"/>
    <w:rsid w:val="00744EBD"/>
    <w:rsid w:val="007452D9"/>
    <w:rsid w:val="007476F9"/>
    <w:rsid w:val="00750551"/>
    <w:rsid w:val="00751223"/>
    <w:rsid w:val="007526FE"/>
    <w:rsid w:val="007536C0"/>
    <w:rsid w:val="00753861"/>
    <w:rsid w:val="00753BB5"/>
    <w:rsid w:val="00754D8F"/>
    <w:rsid w:val="007560F5"/>
    <w:rsid w:val="0075752B"/>
    <w:rsid w:val="007600FD"/>
    <w:rsid w:val="00761879"/>
    <w:rsid w:val="00761E03"/>
    <w:rsid w:val="0076426C"/>
    <w:rsid w:val="0076567B"/>
    <w:rsid w:val="0076640A"/>
    <w:rsid w:val="007669CC"/>
    <w:rsid w:val="00766D18"/>
    <w:rsid w:val="007679C3"/>
    <w:rsid w:val="00770506"/>
    <w:rsid w:val="00770E89"/>
    <w:rsid w:val="00774C8A"/>
    <w:rsid w:val="00776715"/>
    <w:rsid w:val="007801C2"/>
    <w:rsid w:val="0078149F"/>
    <w:rsid w:val="00782215"/>
    <w:rsid w:val="0078294E"/>
    <w:rsid w:val="00782D04"/>
    <w:rsid w:val="00783D97"/>
    <w:rsid w:val="0078593E"/>
    <w:rsid w:val="00786135"/>
    <w:rsid w:val="00787A45"/>
    <w:rsid w:val="00787E8A"/>
    <w:rsid w:val="00792E85"/>
    <w:rsid w:val="00796345"/>
    <w:rsid w:val="00796793"/>
    <w:rsid w:val="007969C2"/>
    <w:rsid w:val="00796E69"/>
    <w:rsid w:val="007A0566"/>
    <w:rsid w:val="007A24E3"/>
    <w:rsid w:val="007A279B"/>
    <w:rsid w:val="007A5C19"/>
    <w:rsid w:val="007A683B"/>
    <w:rsid w:val="007A689C"/>
    <w:rsid w:val="007A6A8F"/>
    <w:rsid w:val="007A7F00"/>
    <w:rsid w:val="007B08AE"/>
    <w:rsid w:val="007B2369"/>
    <w:rsid w:val="007B403D"/>
    <w:rsid w:val="007B58D6"/>
    <w:rsid w:val="007B60A1"/>
    <w:rsid w:val="007B611A"/>
    <w:rsid w:val="007C5954"/>
    <w:rsid w:val="007C604A"/>
    <w:rsid w:val="007C6730"/>
    <w:rsid w:val="007D171F"/>
    <w:rsid w:val="007D3300"/>
    <w:rsid w:val="007D3C4C"/>
    <w:rsid w:val="007D5EDC"/>
    <w:rsid w:val="007D675E"/>
    <w:rsid w:val="007D7E86"/>
    <w:rsid w:val="007E0C11"/>
    <w:rsid w:val="007E1F75"/>
    <w:rsid w:val="007E2A39"/>
    <w:rsid w:val="007E3F36"/>
    <w:rsid w:val="007E59F9"/>
    <w:rsid w:val="007E7ED8"/>
    <w:rsid w:val="007F0FA8"/>
    <w:rsid w:val="007F11D6"/>
    <w:rsid w:val="007F1E4C"/>
    <w:rsid w:val="007F2674"/>
    <w:rsid w:val="007F5163"/>
    <w:rsid w:val="007F5C25"/>
    <w:rsid w:val="0080025D"/>
    <w:rsid w:val="00801A83"/>
    <w:rsid w:val="008021AB"/>
    <w:rsid w:val="008030E2"/>
    <w:rsid w:val="008066FD"/>
    <w:rsid w:val="00811542"/>
    <w:rsid w:val="0081450A"/>
    <w:rsid w:val="0081625D"/>
    <w:rsid w:val="00816400"/>
    <w:rsid w:val="00816F18"/>
    <w:rsid w:val="00820693"/>
    <w:rsid w:val="00820CFC"/>
    <w:rsid w:val="00820DAF"/>
    <w:rsid w:val="00823314"/>
    <w:rsid w:val="0082376A"/>
    <w:rsid w:val="008244AD"/>
    <w:rsid w:val="008248CB"/>
    <w:rsid w:val="00825D9D"/>
    <w:rsid w:val="00827B04"/>
    <w:rsid w:val="00831236"/>
    <w:rsid w:val="00832930"/>
    <w:rsid w:val="008337C6"/>
    <w:rsid w:val="0083408B"/>
    <w:rsid w:val="00834EAF"/>
    <w:rsid w:val="00835616"/>
    <w:rsid w:val="0083686C"/>
    <w:rsid w:val="00837EAC"/>
    <w:rsid w:val="00840206"/>
    <w:rsid w:val="00840873"/>
    <w:rsid w:val="008417DA"/>
    <w:rsid w:val="008436A4"/>
    <w:rsid w:val="008443DB"/>
    <w:rsid w:val="0084555A"/>
    <w:rsid w:val="00845EA0"/>
    <w:rsid w:val="00846F36"/>
    <w:rsid w:val="00847E53"/>
    <w:rsid w:val="00850A4A"/>
    <w:rsid w:val="0085109D"/>
    <w:rsid w:val="00851C30"/>
    <w:rsid w:val="00852CF8"/>
    <w:rsid w:val="00853FE2"/>
    <w:rsid w:val="00854A00"/>
    <w:rsid w:val="00855761"/>
    <w:rsid w:val="008613C9"/>
    <w:rsid w:val="00861D66"/>
    <w:rsid w:val="00864F49"/>
    <w:rsid w:val="00870856"/>
    <w:rsid w:val="008723E7"/>
    <w:rsid w:val="0087468C"/>
    <w:rsid w:val="0087497B"/>
    <w:rsid w:val="00876869"/>
    <w:rsid w:val="00877E9B"/>
    <w:rsid w:val="0088045A"/>
    <w:rsid w:val="008806AF"/>
    <w:rsid w:val="0088156A"/>
    <w:rsid w:val="00883B85"/>
    <w:rsid w:val="00883CEB"/>
    <w:rsid w:val="00885018"/>
    <w:rsid w:val="00886029"/>
    <w:rsid w:val="008918C0"/>
    <w:rsid w:val="0089419E"/>
    <w:rsid w:val="008948DE"/>
    <w:rsid w:val="008960E1"/>
    <w:rsid w:val="00896C18"/>
    <w:rsid w:val="008A0A1E"/>
    <w:rsid w:val="008A152C"/>
    <w:rsid w:val="008A23F1"/>
    <w:rsid w:val="008B0D46"/>
    <w:rsid w:val="008B11B7"/>
    <w:rsid w:val="008B266A"/>
    <w:rsid w:val="008B3095"/>
    <w:rsid w:val="008B5145"/>
    <w:rsid w:val="008B5787"/>
    <w:rsid w:val="008B5958"/>
    <w:rsid w:val="008B5E78"/>
    <w:rsid w:val="008B7224"/>
    <w:rsid w:val="008C00E3"/>
    <w:rsid w:val="008C2FA1"/>
    <w:rsid w:val="008C50D4"/>
    <w:rsid w:val="008C5478"/>
    <w:rsid w:val="008C54B4"/>
    <w:rsid w:val="008C64E3"/>
    <w:rsid w:val="008C693C"/>
    <w:rsid w:val="008D02CB"/>
    <w:rsid w:val="008D20CE"/>
    <w:rsid w:val="008D2A85"/>
    <w:rsid w:val="008D37AF"/>
    <w:rsid w:val="008D3ACC"/>
    <w:rsid w:val="008E12D4"/>
    <w:rsid w:val="008E6C6B"/>
    <w:rsid w:val="008F108B"/>
    <w:rsid w:val="008F25E0"/>
    <w:rsid w:val="008F33AA"/>
    <w:rsid w:val="008F44A1"/>
    <w:rsid w:val="008F5545"/>
    <w:rsid w:val="008F60D8"/>
    <w:rsid w:val="008F707A"/>
    <w:rsid w:val="008F7975"/>
    <w:rsid w:val="009029FF"/>
    <w:rsid w:val="009065A2"/>
    <w:rsid w:val="0091213C"/>
    <w:rsid w:val="00913EA3"/>
    <w:rsid w:val="0091691F"/>
    <w:rsid w:val="009177F7"/>
    <w:rsid w:val="00922480"/>
    <w:rsid w:val="0092713C"/>
    <w:rsid w:val="009305A0"/>
    <w:rsid w:val="0093109B"/>
    <w:rsid w:val="00935090"/>
    <w:rsid w:val="009350D3"/>
    <w:rsid w:val="00935A2D"/>
    <w:rsid w:val="00937057"/>
    <w:rsid w:val="00937587"/>
    <w:rsid w:val="00937679"/>
    <w:rsid w:val="009430F6"/>
    <w:rsid w:val="00945AF9"/>
    <w:rsid w:val="00946294"/>
    <w:rsid w:val="00951DD5"/>
    <w:rsid w:val="00952A28"/>
    <w:rsid w:val="00955F50"/>
    <w:rsid w:val="00957C11"/>
    <w:rsid w:val="00957E1F"/>
    <w:rsid w:val="00961AF9"/>
    <w:rsid w:val="009647CF"/>
    <w:rsid w:val="00966608"/>
    <w:rsid w:val="00967260"/>
    <w:rsid w:val="00967DBD"/>
    <w:rsid w:val="00972459"/>
    <w:rsid w:val="00972690"/>
    <w:rsid w:val="00972DDD"/>
    <w:rsid w:val="009745AA"/>
    <w:rsid w:val="00974712"/>
    <w:rsid w:val="009758FF"/>
    <w:rsid w:val="00980338"/>
    <w:rsid w:val="00980E2E"/>
    <w:rsid w:val="009856AA"/>
    <w:rsid w:val="00985BFD"/>
    <w:rsid w:val="009911A0"/>
    <w:rsid w:val="00991F86"/>
    <w:rsid w:val="00993909"/>
    <w:rsid w:val="00994C39"/>
    <w:rsid w:val="009950CC"/>
    <w:rsid w:val="00996C1A"/>
    <w:rsid w:val="00996D7C"/>
    <w:rsid w:val="00997652"/>
    <w:rsid w:val="009A0402"/>
    <w:rsid w:val="009A7CE7"/>
    <w:rsid w:val="009B25E2"/>
    <w:rsid w:val="009B5801"/>
    <w:rsid w:val="009B5BA4"/>
    <w:rsid w:val="009B74CC"/>
    <w:rsid w:val="009C1E41"/>
    <w:rsid w:val="009C432C"/>
    <w:rsid w:val="009C5426"/>
    <w:rsid w:val="009C5962"/>
    <w:rsid w:val="009C5A3B"/>
    <w:rsid w:val="009C7CE3"/>
    <w:rsid w:val="009D06D7"/>
    <w:rsid w:val="009D086F"/>
    <w:rsid w:val="009D2854"/>
    <w:rsid w:val="009D3368"/>
    <w:rsid w:val="009D3690"/>
    <w:rsid w:val="009D3804"/>
    <w:rsid w:val="009D48A9"/>
    <w:rsid w:val="009D5D06"/>
    <w:rsid w:val="009D72D4"/>
    <w:rsid w:val="009D7343"/>
    <w:rsid w:val="009E2330"/>
    <w:rsid w:val="009E3B1D"/>
    <w:rsid w:val="009E4FFF"/>
    <w:rsid w:val="009E75A4"/>
    <w:rsid w:val="009E7B9A"/>
    <w:rsid w:val="009F04EE"/>
    <w:rsid w:val="009F106F"/>
    <w:rsid w:val="009F11AF"/>
    <w:rsid w:val="009F4064"/>
    <w:rsid w:val="009F66E9"/>
    <w:rsid w:val="00A000C6"/>
    <w:rsid w:val="00A0080B"/>
    <w:rsid w:val="00A020B3"/>
    <w:rsid w:val="00A03778"/>
    <w:rsid w:val="00A0529D"/>
    <w:rsid w:val="00A06EEE"/>
    <w:rsid w:val="00A0782F"/>
    <w:rsid w:val="00A07E61"/>
    <w:rsid w:val="00A107A6"/>
    <w:rsid w:val="00A171EC"/>
    <w:rsid w:val="00A2193E"/>
    <w:rsid w:val="00A22956"/>
    <w:rsid w:val="00A231EE"/>
    <w:rsid w:val="00A23360"/>
    <w:rsid w:val="00A23CA9"/>
    <w:rsid w:val="00A24456"/>
    <w:rsid w:val="00A30209"/>
    <w:rsid w:val="00A306A5"/>
    <w:rsid w:val="00A31EA9"/>
    <w:rsid w:val="00A329B7"/>
    <w:rsid w:val="00A35771"/>
    <w:rsid w:val="00A402E9"/>
    <w:rsid w:val="00A40C84"/>
    <w:rsid w:val="00A415E5"/>
    <w:rsid w:val="00A429BB"/>
    <w:rsid w:val="00A43227"/>
    <w:rsid w:val="00A43EE8"/>
    <w:rsid w:val="00A444A4"/>
    <w:rsid w:val="00A45465"/>
    <w:rsid w:val="00A46FC9"/>
    <w:rsid w:val="00A47A96"/>
    <w:rsid w:val="00A47FE8"/>
    <w:rsid w:val="00A509BD"/>
    <w:rsid w:val="00A51262"/>
    <w:rsid w:val="00A5449B"/>
    <w:rsid w:val="00A565F5"/>
    <w:rsid w:val="00A571FE"/>
    <w:rsid w:val="00A60F56"/>
    <w:rsid w:val="00A635A4"/>
    <w:rsid w:val="00A64D52"/>
    <w:rsid w:val="00A65335"/>
    <w:rsid w:val="00A661C0"/>
    <w:rsid w:val="00A6629F"/>
    <w:rsid w:val="00A678A9"/>
    <w:rsid w:val="00A70043"/>
    <w:rsid w:val="00A72BE9"/>
    <w:rsid w:val="00A72E60"/>
    <w:rsid w:val="00A73082"/>
    <w:rsid w:val="00A740C0"/>
    <w:rsid w:val="00A752EC"/>
    <w:rsid w:val="00A76365"/>
    <w:rsid w:val="00A77235"/>
    <w:rsid w:val="00A844FA"/>
    <w:rsid w:val="00A848DC"/>
    <w:rsid w:val="00A857F4"/>
    <w:rsid w:val="00A86389"/>
    <w:rsid w:val="00A87498"/>
    <w:rsid w:val="00A8776B"/>
    <w:rsid w:val="00A906F1"/>
    <w:rsid w:val="00A921FA"/>
    <w:rsid w:val="00A94C8E"/>
    <w:rsid w:val="00A94EA5"/>
    <w:rsid w:val="00A9595D"/>
    <w:rsid w:val="00AA0BAF"/>
    <w:rsid w:val="00AA1581"/>
    <w:rsid w:val="00AA185C"/>
    <w:rsid w:val="00AA192A"/>
    <w:rsid w:val="00AA29CB"/>
    <w:rsid w:val="00AA2CFD"/>
    <w:rsid w:val="00AA2E2C"/>
    <w:rsid w:val="00AA5C94"/>
    <w:rsid w:val="00AA6910"/>
    <w:rsid w:val="00AB004E"/>
    <w:rsid w:val="00AB07EE"/>
    <w:rsid w:val="00AB45B8"/>
    <w:rsid w:val="00AB480B"/>
    <w:rsid w:val="00AB4887"/>
    <w:rsid w:val="00AB5BF3"/>
    <w:rsid w:val="00AB5E08"/>
    <w:rsid w:val="00AB649C"/>
    <w:rsid w:val="00AB6C14"/>
    <w:rsid w:val="00AB7206"/>
    <w:rsid w:val="00AC01F6"/>
    <w:rsid w:val="00AD4ECA"/>
    <w:rsid w:val="00AD7803"/>
    <w:rsid w:val="00AE196C"/>
    <w:rsid w:val="00AE2775"/>
    <w:rsid w:val="00AE52D7"/>
    <w:rsid w:val="00AE575D"/>
    <w:rsid w:val="00AF07DC"/>
    <w:rsid w:val="00AF2727"/>
    <w:rsid w:val="00AF2E8B"/>
    <w:rsid w:val="00AF358F"/>
    <w:rsid w:val="00AF3595"/>
    <w:rsid w:val="00AF3A44"/>
    <w:rsid w:val="00B001D1"/>
    <w:rsid w:val="00B02811"/>
    <w:rsid w:val="00B0359D"/>
    <w:rsid w:val="00B04091"/>
    <w:rsid w:val="00B07A84"/>
    <w:rsid w:val="00B11DC1"/>
    <w:rsid w:val="00B13073"/>
    <w:rsid w:val="00B1423C"/>
    <w:rsid w:val="00B150F0"/>
    <w:rsid w:val="00B15443"/>
    <w:rsid w:val="00B212F0"/>
    <w:rsid w:val="00B23516"/>
    <w:rsid w:val="00B24321"/>
    <w:rsid w:val="00B25970"/>
    <w:rsid w:val="00B26A12"/>
    <w:rsid w:val="00B27C4B"/>
    <w:rsid w:val="00B27D5D"/>
    <w:rsid w:val="00B27E74"/>
    <w:rsid w:val="00B315DB"/>
    <w:rsid w:val="00B31855"/>
    <w:rsid w:val="00B327FE"/>
    <w:rsid w:val="00B351EC"/>
    <w:rsid w:val="00B36D3F"/>
    <w:rsid w:val="00B37D83"/>
    <w:rsid w:val="00B4009E"/>
    <w:rsid w:val="00B402EE"/>
    <w:rsid w:val="00B417DE"/>
    <w:rsid w:val="00B45E68"/>
    <w:rsid w:val="00B4725B"/>
    <w:rsid w:val="00B47D7A"/>
    <w:rsid w:val="00B51D41"/>
    <w:rsid w:val="00B52576"/>
    <w:rsid w:val="00B533BB"/>
    <w:rsid w:val="00B5701C"/>
    <w:rsid w:val="00B6003F"/>
    <w:rsid w:val="00B61455"/>
    <w:rsid w:val="00B6152D"/>
    <w:rsid w:val="00B62991"/>
    <w:rsid w:val="00B63392"/>
    <w:rsid w:val="00B63718"/>
    <w:rsid w:val="00B63DDA"/>
    <w:rsid w:val="00B65BB8"/>
    <w:rsid w:val="00B66141"/>
    <w:rsid w:val="00B67A7A"/>
    <w:rsid w:val="00B701D6"/>
    <w:rsid w:val="00B71096"/>
    <w:rsid w:val="00B77175"/>
    <w:rsid w:val="00B7747D"/>
    <w:rsid w:val="00B80A84"/>
    <w:rsid w:val="00B81DDE"/>
    <w:rsid w:val="00B83C9B"/>
    <w:rsid w:val="00B849BE"/>
    <w:rsid w:val="00B8551F"/>
    <w:rsid w:val="00B900F3"/>
    <w:rsid w:val="00B90215"/>
    <w:rsid w:val="00B902DC"/>
    <w:rsid w:val="00B90A89"/>
    <w:rsid w:val="00B91C31"/>
    <w:rsid w:val="00B957A4"/>
    <w:rsid w:val="00B96629"/>
    <w:rsid w:val="00BA0B38"/>
    <w:rsid w:val="00BA0DC1"/>
    <w:rsid w:val="00BA1022"/>
    <w:rsid w:val="00BA2B9C"/>
    <w:rsid w:val="00BA49A4"/>
    <w:rsid w:val="00BA4AA1"/>
    <w:rsid w:val="00BA6D0F"/>
    <w:rsid w:val="00BA6F77"/>
    <w:rsid w:val="00BA7B88"/>
    <w:rsid w:val="00BB49E7"/>
    <w:rsid w:val="00BC1155"/>
    <w:rsid w:val="00BC3941"/>
    <w:rsid w:val="00BC3DD0"/>
    <w:rsid w:val="00BC3E7A"/>
    <w:rsid w:val="00BC6556"/>
    <w:rsid w:val="00BD0206"/>
    <w:rsid w:val="00BD0CEE"/>
    <w:rsid w:val="00BD3634"/>
    <w:rsid w:val="00BD46D3"/>
    <w:rsid w:val="00BD564C"/>
    <w:rsid w:val="00BD592B"/>
    <w:rsid w:val="00BD5DED"/>
    <w:rsid w:val="00BD6806"/>
    <w:rsid w:val="00BD7013"/>
    <w:rsid w:val="00BD790A"/>
    <w:rsid w:val="00BE12FD"/>
    <w:rsid w:val="00BE225A"/>
    <w:rsid w:val="00BE23B0"/>
    <w:rsid w:val="00BE28AE"/>
    <w:rsid w:val="00BE3031"/>
    <w:rsid w:val="00BE41CA"/>
    <w:rsid w:val="00BE4B54"/>
    <w:rsid w:val="00BE5E19"/>
    <w:rsid w:val="00BF099F"/>
    <w:rsid w:val="00BF0C9A"/>
    <w:rsid w:val="00BF3972"/>
    <w:rsid w:val="00BF3BCC"/>
    <w:rsid w:val="00BF5277"/>
    <w:rsid w:val="00BF6AF1"/>
    <w:rsid w:val="00BF7512"/>
    <w:rsid w:val="00C00AAC"/>
    <w:rsid w:val="00C013F1"/>
    <w:rsid w:val="00C01D0D"/>
    <w:rsid w:val="00C0224C"/>
    <w:rsid w:val="00C037CB"/>
    <w:rsid w:val="00C04772"/>
    <w:rsid w:val="00C05D7E"/>
    <w:rsid w:val="00C0717D"/>
    <w:rsid w:val="00C077DF"/>
    <w:rsid w:val="00C07F47"/>
    <w:rsid w:val="00C17721"/>
    <w:rsid w:val="00C23366"/>
    <w:rsid w:val="00C25FB3"/>
    <w:rsid w:val="00C2734C"/>
    <w:rsid w:val="00C3203D"/>
    <w:rsid w:val="00C33743"/>
    <w:rsid w:val="00C40EE3"/>
    <w:rsid w:val="00C41214"/>
    <w:rsid w:val="00C42E10"/>
    <w:rsid w:val="00C43958"/>
    <w:rsid w:val="00C440F1"/>
    <w:rsid w:val="00C54827"/>
    <w:rsid w:val="00C56261"/>
    <w:rsid w:val="00C57056"/>
    <w:rsid w:val="00C57A08"/>
    <w:rsid w:val="00C57BCB"/>
    <w:rsid w:val="00C6039B"/>
    <w:rsid w:val="00C6073F"/>
    <w:rsid w:val="00C609CE"/>
    <w:rsid w:val="00C60A37"/>
    <w:rsid w:val="00C6203C"/>
    <w:rsid w:val="00C662DB"/>
    <w:rsid w:val="00C669CB"/>
    <w:rsid w:val="00C70706"/>
    <w:rsid w:val="00C7129D"/>
    <w:rsid w:val="00C72D3B"/>
    <w:rsid w:val="00C7448A"/>
    <w:rsid w:val="00C75132"/>
    <w:rsid w:val="00C75ED1"/>
    <w:rsid w:val="00C764F4"/>
    <w:rsid w:val="00C84270"/>
    <w:rsid w:val="00C87796"/>
    <w:rsid w:val="00C90CA3"/>
    <w:rsid w:val="00C92EF9"/>
    <w:rsid w:val="00C933CD"/>
    <w:rsid w:val="00C95C42"/>
    <w:rsid w:val="00C96DE9"/>
    <w:rsid w:val="00C97086"/>
    <w:rsid w:val="00C975EA"/>
    <w:rsid w:val="00CA106A"/>
    <w:rsid w:val="00CA15D4"/>
    <w:rsid w:val="00CA2369"/>
    <w:rsid w:val="00CA425B"/>
    <w:rsid w:val="00CA4428"/>
    <w:rsid w:val="00CA4EF2"/>
    <w:rsid w:val="00CA5186"/>
    <w:rsid w:val="00CA542D"/>
    <w:rsid w:val="00CB061A"/>
    <w:rsid w:val="00CB7D6D"/>
    <w:rsid w:val="00CB7DB2"/>
    <w:rsid w:val="00CC0731"/>
    <w:rsid w:val="00CC1C36"/>
    <w:rsid w:val="00CC2EFE"/>
    <w:rsid w:val="00CC464F"/>
    <w:rsid w:val="00CC54E5"/>
    <w:rsid w:val="00CC54FD"/>
    <w:rsid w:val="00CC65C1"/>
    <w:rsid w:val="00CC792C"/>
    <w:rsid w:val="00CD285A"/>
    <w:rsid w:val="00CD2ACE"/>
    <w:rsid w:val="00CD3167"/>
    <w:rsid w:val="00CD3E6E"/>
    <w:rsid w:val="00CD4A8C"/>
    <w:rsid w:val="00CD5549"/>
    <w:rsid w:val="00CD6497"/>
    <w:rsid w:val="00CD662F"/>
    <w:rsid w:val="00CD6C5B"/>
    <w:rsid w:val="00CE172F"/>
    <w:rsid w:val="00CE38E3"/>
    <w:rsid w:val="00CE39B8"/>
    <w:rsid w:val="00CE50DE"/>
    <w:rsid w:val="00CE638B"/>
    <w:rsid w:val="00CE6F42"/>
    <w:rsid w:val="00CF2A18"/>
    <w:rsid w:val="00CF76DE"/>
    <w:rsid w:val="00D0087F"/>
    <w:rsid w:val="00D00B92"/>
    <w:rsid w:val="00D00EA8"/>
    <w:rsid w:val="00D03E19"/>
    <w:rsid w:val="00D04C4E"/>
    <w:rsid w:val="00D057B9"/>
    <w:rsid w:val="00D072A3"/>
    <w:rsid w:val="00D109BF"/>
    <w:rsid w:val="00D11F1C"/>
    <w:rsid w:val="00D11F85"/>
    <w:rsid w:val="00D12554"/>
    <w:rsid w:val="00D127BB"/>
    <w:rsid w:val="00D13164"/>
    <w:rsid w:val="00D141FD"/>
    <w:rsid w:val="00D14934"/>
    <w:rsid w:val="00D15B49"/>
    <w:rsid w:val="00D16B0C"/>
    <w:rsid w:val="00D2015D"/>
    <w:rsid w:val="00D22B0A"/>
    <w:rsid w:val="00D252B5"/>
    <w:rsid w:val="00D2577B"/>
    <w:rsid w:val="00D261C7"/>
    <w:rsid w:val="00D30FE0"/>
    <w:rsid w:val="00D320B4"/>
    <w:rsid w:val="00D35AFC"/>
    <w:rsid w:val="00D36BC0"/>
    <w:rsid w:val="00D42CBC"/>
    <w:rsid w:val="00D44BA7"/>
    <w:rsid w:val="00D45F3E"/>
    <w:rsid w:val="00D4604D"/>
    <w:rsid w:val="00D46313"/>
    <w:rsid w:val="00D46CEC"/>
    <w:rsid w:val="00D47660"/>
    <w:rsid w:val="00D47EA7"/>
    <w:rsid w:val="00D51C24"/>
    <w:rsid w:val="00D51E7B"/>
    <w:rsid w:val="00D52D54"/>
    <w:rsid w:val="00D574EB"/>
    <w:rsid w:val="00D57E35"/>
    <w:rsid w:val="00D57F62"/>
    <w:rsid w:val="00D62C4C"/>
    <w:rsid w:val="00D63978"/>
    <w:rsid w:val="00D648CE"/>
    <w:rsid w:val="00D64994"/>
    <w:rsid w:val="00D64D6E"/>
    <w:rsid w:val="00D6791F"/>
    <w:rsid w:val="00D74C19"/>
    <w:rsid w:val="00D75717"/>
    <w:rsid w:val="00D77255"/>
    <w:rsid w:val="00D77551"/>
    <w:rsid w:val="00D80ADF"/>
    <w:rsid w:val="00D82685"/>
    <w:rsid w:val="00D83A08"/>
    <w:rsid w:val="00D84ECD"/>
    <w:rsid w:val="00D8528A"/>
    <w:rsid w:val="00D86681"/>
    <w:rsid w:val="00D87CC9"/>
    <w:rsid w:val="00D91855"/>
    <w:rsid w:val="00D9314F"/>
    <w:rsid w:val="00D93DEF"/>
    <w:rsid w:val="00D93EB7"/>
    <w:rsid w:val="00D951DB"/>
    <w:rsid w:val="00D95723"/>
    <w:rsid w:val="00DA1547"/>
    <w:rsid w:val="00DA15B2"/>
    <w:rsid w:val="00DA5750"/>
    <w:rsid w:val="00DA5AB9"/>
    <w:rsid w:val="00DB0932"/>
    <w:rsid w:val="00DB12E1"/>
    <w:rsid w:val="00DB2310"/>
    <w:rsid w:val="00DB2BF7"/>
    <w:rsid w:val="00DB4C1A"/>
    <w:rsid w:val="00DB4CAF"/>
    <w:rsid w:val="00DB5D4D"/>
    <w:rsid w:val="00DB6CC1"/>
    <w:rsid w:val="00DC0471"/>
    <w:rsid w:val="00DC22F4"/>
    <w:rsid w:val="00DC28AB"/>
    <w:rsid w:val="00DC3313"/>
    <w:rsid w:val="00DC3BE8"/>
    <w:rsid w:val="00DC5742"/>
    <w:rsid w:val="00DC58F2"/>
    <w:rsid w:val="00DC5EED"/>
    <w:rsid w:val="00DC6F54"/>
    <w:rsid w:val="00DC7E3B"/>
    <w:rsid w:val="00DD19FE"/>
    <w:rsid w:val="00DD2285"/>
    <w:rsid w:val="00DD2F6E"/>
    <w:rsid w:val="00DD5116"/>
    <w:rsid w:val="00DD6385"/>
    <w:rsid w:val="00DE0470"/>
    <w:rsid w:val="00DE6F40"/>
    <w:rsid w:val="00DF20DF"/>
    <w:rsid w:val="00E030DE"/>
    <w:rsid w:val="00E038D3"/>
    <w:rsid w:val="00E04B04"/>
    <w:rsid w:val="00E05A7E"/>
    <w:rsid w:val="00E05F83"/>
    <w:rsid w:val="00E063E5"/>
    <w:rsid w:val="00E07385"/>
    <w:rsid w:val="00E07731"/>
    <w:rsid w:val="00E123F2"/>
    <w:rsid w:val="00E132E8"/>
    <w:rsid w:val="00E14306"/>
    <w:rsid w:val="00E146A7"/>
    <w:rsid w:val="00E14D56"/>
    <w:rsid w:val="00E15145"/>
    <w:rsid w:val="00E15D50"/>
    <w:rsid w:val="00E20D06"/>
    <w:rsid w:val="00E2302E"/>
    <w:rsid w:val="00E23CFB"/>
    <w:rsid w:val="00E247BD"/>
    <w:rsid w:val="00E252DD"/>
    <w:rsid w:val="00E253F0"/>
    <w:rsid w:val="00E276A2"/>
    <w:rsid w:val="00E311A6"/>
    <w:rsid w:val="00E32B1E"/>
    <w:rsid w:val="00E36F48"/>
    <w:rsid w:val="00E36F50"/>
    <w:rsid w:val="00E3769E"/>
    <w:rsid w:val="00E40828"/>
    <w:rsid w:val="00E42248"/>
    <w:rsid w:val="00E433E1"/>
    <w:rsid w:val="00E45137"/>
    <w:rsid w:val="00E459DE"/>
    <w:rsid w:val="00E461E9"/>
    <w:rsid w:val="00E464CA"/>
    <w:rsid w:val="00E6441E"/>
    <w:rsid w:val="00E64C39"/>
    <w:rsid w:val="00E66F94"/>
    <w:rsid w:val="00E67396"/>
    <w:rsid w:val="00E67B30"/>
    <w:rsid w:val="00E70326"/>
    <w:rsid w:val="00E70C0E"/>
    <w:rsid w:val="00E71474"/>
    <w:rsid w:val="00E72816"/>
    <w:rsid w:val="00E729DC"/>
    <w:rsid w:val="00E72A3A"/>
    <w:rsid w:val="00E73C19"/>
    <w:rsid w:val="00E73F67"/>
    <w:rsid w:val="00E755A3"/>
    <w:rsid w:val="00E75A98"/>
    <w:rsid w:val="00E80CA4"/>
    <w:rsid w:val="00E82031"/>
    <w:rsid w:val="00E8247F"/>
    <w:rsid w:val="00E830AD"/>
    <w:rsid w:val="00E855E5"/>
    <w:rsid w:val="00E91112"/>
    <w:rsid w:val="00E93B30"/>
    <w:rsid w:val="00E94DB3"/>
    <w:rsid w:val="00EA24EE"/>
    <w:rsid w:val="00EA2580"/>
    <w:rsid w:val="00EA3BD8"/>
    <w:rsid w:val="00EA4A1A"/>
    <w:rsid w:val="00EA4F0D"/>
    <w:rsid w:val="00EA512B"/>
    <w:rsid w:val="00EA781C"/>
    <w:rsid w:val="00EA7984"/>
    <w:rsid w:val="00EA7AA6"/>
    <w:rsid w:val="00EB03E7"/>
    <w:rsid w:val="00EB2B88"/>
    <w:rsid w:val="00EB3DA2"/>
    <w:rsid w:val="00EB3F37"/>
    <w:rsid w:val="00EB4897"/>
    <w:rsid w:val="00EB4DE3"/>
    <w:rsid w:val="00EB5A67"/>
    <w:rsid w:val="00EC3794"/>
    <w:rsid w:val="00EC3936"/>
    <w:rsid w:val="00EC3F01"/>
    <w:rsid w:val="00EC4597"/>
    <w:rsid w:val="00EC6A74"/>
    <w:rsid w:val="00ED0E4F"/>
    <w:rsid w:val="00ED113D"/>
    <w:rsid w:val="00ED1224"/>
    <w:rsid w:val="00ED3D43"/>
    <w:rsid w:val="00ED6728"/>
    <w:rsid w:val="00EE23C5"/>
    <w:rsid w:val="00EE34C4"/>
    <w:rsid w:val="00EE6252"/>
    <w:rsid w:val="00EE683A"/>
    <w:rsid w:val="00EE6A64"/>
    <w:rsid w:val="00EE6E12"/>
    <w:rsid w:val="00EF0745"/>
    <w:rsid w:val="00EF0B42"/>
    <w:rsid w:val="00EF37CF"/>
    <w:rsid w:val="00EF5EFE"/>
    <w:rsid w:val="00EF675F"/>
    <w:rsid w:val="00EF7228"/>
    <w:rsid w:val="00EF7AC1"/>
    <w:rsid w:val="00F003E4"/>
    <w:rsid w:val="00F00625"/>
    <w:rsid w:val="00F02135"/>
    <w:rsid w:val="00F0230D"/>
    <w:rsid w:val="00F03F54"/>
    <w:rsid w:val="00F047A5"/>
    <w:rsid w:val="00F04E9F"/>
    <w:rsid w:val="00F04FA2"/>
    <w:rsid w:val="00F07726"/>
    <w:rsid w:val="00F07AF0"/>
    <w:rsid w:val="00F07F0F"/>
    <w:rsid w:val="00F1089A"/>
    <w:rsid w:val="00F12A91"/>
    <w:rsid w:val="00F12CC1"/>
    <w:rsid w:val="00F13D40"/>
    <w:rsid w:val="00F1426D"/>
    <w:rsid w:val="00F14969"/>
    <w:rsid w:val="00F16250"/>
    <w:rsid w:val="00F24A61"/>
    <w:rsid w:val="00F25956"/>
    <w:rsid w:val="00F262F0"/>
    <w:rsid w:val="00F26F1D"/>
    <w:rsid w:val="00F27FC4"/>
    <w:rsid w:val="00F3039F"/>
    <w:rsid w:val="00F31A1C"/>
    <w:rsid w:val="00F31E25"/>
    <w:rsid w:val="00F32198"/>
    <w:rsid w:val="00F36175"/>
    <w:rsid w:val="00F365EA"/>
    <w:rsid w:val="00F368C1"/>
    <w:rsid w:val="00F37140"/>
    <w:rsid w:val="00F3761C"/>
    <w:rsid w:val="00F3798D"/>
    <w:rsid w:val="00F404C8"/>
    <w:rsid w:val="00F40D8E"/>
    <w:rsid w:val="00F46189"/>
    <w:rsid w:val="00F5092D"/>
    <w:rsid w:val="00F547CC"/>
    <w:rsid w:val="00F54DD6"/>
    <w:rsid w:val="00F60D38"/>
    <w:rsid w:val="00F61069"/>
    <w:rsid w:val="00F615F3"/>
    <w:rsid w:val="00F621D3"/>
    <w:rsid w:val="00F62A5F"/>
    <w:rsid w:val="00F63087"/>
    <w:rsid w:val="00F644A1"/>
    <w:rsid w:val="00F66CE2"/>
    <w:rsid w:val="00F672A2"/>
    <w:rsid w:val="00F67D37"/>
    <w:rsid w:val="00F70293"/>
    <w:rsid w:val="00F71EA7"/>
    <w:rsid w:val="00F73213"/>
    <w:rsid w:val="00F74C4C"/>
    <w:rsid w:val="00F74FAA"/>
    <w:rsid w:val="00F76920"/>
    <w:rsid w:val="00F80CB2"/>
    <w:rsid w:val="00F81B1C"/>
    <w:rsid w:val="00F81DBF"/>
    <w:rsid w:val="00F82E23"/>
    <w:rsid w:val="00F844AB"/>
    <w:rsid w:val="00F84764"/>
    <w:rsid w:val="00F84805"/>
    <w:rsid w:val="00F85DC6"/>
    <w:rsid w:val="00F878CA"/>
    <w:rsid w:val="00F907BD"/>
    <w:rsid w:val="00F90FBC"/>
    <w:rsid w:val="00F921C8"/>
    <w:rsid w:val="00F97007"/>
    <w:rsid w:val="00FA2FBB"/>
    <w:rsid w:val="00FB0BAA"/>
    <w:rsid w:val="00FB36AB"/>
    <w:rsid w:val="00FB6068"/>
    <w:rsid w:val="00FB608E"/>
    <w:rsid w:val="00FB67A9"/>
    <w:rsid w:val="00FC057C"/>
    <w:rsid w:val="00FC6648"/>
    <w:rsid w:val="00FC664C"/>
    <w:rsid w:val="00FC78B0"/>
    <w:rsid w:val="00FC7E80"/>
    <w:rsid w:val="00FD5F27"/>
    <w:rsid w:val="00FE0216"/>
    <w:rsid w:val="00FE1DD6"/>
    <w:rsid w:val="00FE4578"/>
    <w:rsid w:val="00FE4B12"/>
    <w:rsid w:val="00FE6859"/>
    <w:rsid w:val="00FE7CE2"/>
    <w:rsid w:val="00FF2876"/>
    <w:rsid w:val="00FF5D87"/>
    <w:rsid w:val="00FF6996"/>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91213-D6C5-44D2-A0DC-BEA0D758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1F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character" w:customStyle="1" w:styleId="Heading1Char">
    <w:name w:val="Heading 1 Char"/>
    <w:basedOn w:val="DefaultParagraphFont"/>
    <w:link w:val="Heading1"/>
    <w:uiPriority w:val="9"/>
    <w:rsid w:val="00A571FE"/>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A571FE"/>
    <w:rPr>
      <w:color w:val="0563C1" w:themeColor="hyperlink"/>
      <w:u w:val="single"/>
    </w:rPr>
  </w:style>
  <w:style w:type="paragraph" w:styleId="BalloonText">
    <w:name w:val="Balloon Text"/>
    <w:basedOn w:val="Normal"/>
    <w:link w:val="BalloonTextChar"/>
    <w:uiPriority w:val="99"/>
    <w:semiHidden/>
    <w:unhideWhenUsed/>
    <w:rsid w:val="00CE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594">
      <w:bodyDiv w:val="1"/>
      <w:marLeft w:val="0"/>
      <w:marRight w:val="0"/>
      <w:marTop w:val="0"/>
      <w:marBottom w:val="0"/>
      <w:divBdr>
        <w:top w:val="none" w:sz="0" w:space="0" w:color="auto"/>
        <w:left w:val="none" w:sz="0" w:space="0" w:color="auto"/>
        <w:bottom w:val="none" w:sz="0" w:space="0" w:color="auto"/>
        <w:right w:val="none" w:sz="0" w:space="0" w:color="auto"/>
      </w:divBdr>
    </w:div>
    <w:div w:id="849755749">
      <w:bodyDiv w:val="1"/>
      <w:marLeft w:val="0"/>
      <w:marRight w:val="0"/>
      <w:marTop w:val="0"/>
      <w:marBottom w:val="0"/>
      <w:divBdr>
        <w:top w:val="none" w:sz="0" w:space="0" w:color="auto"/>
        <w:left w:val="none" w:sz="0" w:space="0" w:color="auto"/>
        <w:bottom w:val="none" w:sz="0" w:space="0" w:color="auto"/>
        <w:right w:val="none" w:sz="0" w:space="0" w:color="auto"/>
      </w:divBdr>
    </w:div>
    <w:div w:id="16078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ianacg.org/pipermail/internal-cg_ianacg.org/2015-March/000019.html" TargetMode="External"/><Relationship Id="rId13" Type="http://schemas.openxmlformats.org/officeDocument/2006/relationships/hyperlink" Target="https://docs.google.com/document/d/1SwtczN5HzlC5m-IogNQWezDl2sKIHc82ysRnn9yT56Q/edit" TargetMode="External"/><Relationship Id="rId18" Type="http://schemas.openxmlformats.org/officeDocument/2006/relationships/hyperlink" Target="http://mm.icann.org/pipermail/internal-cg/2015-March/003212.htm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http://www.ianacg.org/coordination-group/icg-archives/" TargetMode="External"/><Relationship Id="rId12" Type="http://schemas.openxmlformats.org/officeDocument/2006/relationships/hyperlink" Target="https://docs.google.com/document/d/1SvKDEIaeHdre3BQXHNe1K3hCA95dsFWqWAz2Kg5YZCU/edit" TargetMode="External"/><Relationship Id="rId17" Type="http://schemas.openxmlformats.org/officeDocument/2006/relationships/hyperlink" Target="http://mm.icann.org/pipermail/internal-cg/2015-March/003208.html" TargetMode="External"/><Relationship Id="rId2" Type="http://schemas.openxmlformats.org/officeDocument/2006/relationships/numbering" Target="numbering.xml"/><Relationship Id="rId16" Type="http://schemas.openxmlformats.org/officeDocument/2006/relationships/hyperlink" Target="https://community.icann.org/display/acctcrosscomm/In+Person+Attend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anacg.org/icg-files/meetings/archives/agenda/agenda-icg-11Mar15-en.pdf" TargetMode="External"/><Relationship Id="rId11" Type="http://schemas.openxmlformats.org/officeDocument/2006/relationships/hyperlink" Target="https://community.icann.org/display/gnsocwgdtstwrdshp/Design+Teams+List" TargetMode="External"/><Relationship Id="rId5" Type="http://schemas.openxmlformats.org/officeDocument/2006/relationships/webSettings" Target="webSettings.xml"/><Relationship Id="rId15" Type="http://schemas.openxmlformats.org/officeDocument/2006/relationships/hyperlink" Target="http://mm.icann.org/pipermail/cwg-stewardship/2015-March/002101.html" TargetMode="External"/><Relationship Id="rId10" Type="http://schemas.openxmlformats.org/officeDocument/2006/relationships/hyperlink" Target="http://mm.icann.org/pipermail/cwg-stewardship/2015-March/002189.html" TargetMode="External"/><Relationship Id="rId19" Type="http://schemas.openxmlformats.org/officeDocument/2006/relationships/hyperlink" Target="http://mm.icann.org/pipermail/internal-cg/2015-March/003218.html" TargetMode="External"/><Relationship Id="rId4" Type="http://schemas.openxmlformats.org/officeDocument/2006/relationships/settings" Target="settings.xml"/><Relationship Id="rId9" Type="http://schemas.openxmlformats.org/officeDocument/2006/relationships/hyperlink" Target="https://community.icann.org/pages/viewpage.action?pageId=52890325" TargetMode="External"/><Relationship Id="rId14" Type="http://schemas.openxmlformats.org/officeDocument/2006/relationships/hyperlink" Target="http://mm.icann.org/pipermail/cwg-stewardship/2015-March/00209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8EFF-320C-4895-9F32-FE8F4966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Chung</dc:creator>
  <cp:lastModifiedBy>Jennifer Chung</cp:lastModifiedBy>
  <cp:revision>5</cp:revision>
  <dcterms:created xsi:type="dcterms:W3CDTF">2015-04-08T02:04:00Z</dcterms:created>
  <dcterms:modified xsi:type="dcterms:W3CDTF">2015-04-08T15:37:00Z</dcterms:modified>
</cp:coreProperties>
</file>